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4A" w:rsidRDefault="0051294A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51294A" w:rsidRPr="0051294A" w:rsidRDefault="0051294A" w:rsidP="00512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 xml:space="preserve">УПРАВЛЕНИЕ ОБРАЗОВАНИЯ  </w:t>
      </w:r>
    </w:p>
    <w:p w:rsidR="0051294A" w:rsidRPr="0051294A" w:rsidRDefault="0051294A" w:rsidP="0051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294A" w:rsidRPr="0051294A" w:rsidRDefault="0051294A" w:rsidP="0051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94A" w:rsidRPr="0051294A" w:rsidRDefault="0051294A" w:rsidP="0051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>ИЛАНСКОГО  РАЙОНА КРАСНОЯРСКОГО  КРАЯ</w:t>
      </w:r>
    </w:p>
    <w:p w:rsidR="0051294A" w:rsidRPr="0051294A" w:rsidRDefault="0051294A" w:rsidP="00512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94A" w:rsidRPr="0051294A" w:rsidRDefault="0051294A" w:rsidP="0051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>ПРИКАЗ</w:t>
      </w:r>
    </w:p>
    <w:p w:rsidR="0051294A" w:rsidRPr="0051294A" w:rsidRDefault="0051294A" w:rsidP="0051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4A" w:rsidRPr="0051294A" w:rsidRDefault="0051294A" w:rsidP="0051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21.12.2016</w:t>
      </w:r>
      <w:r w:rsidRPr="0051294A">
        <w:rPr>
          <w:rFonts w:ascii="Times New Roman" w:hAnsi="Times New Roman" w:cs="Times New Roman"/>
          <w:sz w:val="28"/>
          <w:szCs w:val="28"/>
        </w:rPr>
        <w:t xml:space="preserve">                                   г. Иланский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294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113</w:t>
      </w:r>
      <w:r w:rsidRPr="0051294A">
        <w:rPr>
          <w:rFonts w:ascii="Times New Roman" w:hAnsi="Times New Roman" w:cs="Times New Roman"/>
          <w:sz w:val="28"/>
          <w:szCs w:val="28"/>
        </w:rPr>
        <w:t>-од</w:t>
      </w:r>
    </w:p>
    <w:p w:rsidR="0051294A" w:rsidRPr="0051294A" w:rsidRDefault="0051294A" w:rsidP="0051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1294A" w:rsidRPr="0051294A" w:rsidTr="00C91DD9">
        <w:trPr>
          <w:trHeight w:val="1526"/>
        </w:trPr>
        <w:tc>
          <w:tcPr>
            <w:tcW w:w="4928" w:type="dxa"/>
          </w:tcPr>
          <w:p w:rsidR="0051294A" w:rsidRPr="0051294A" w:rsidRDefault="0051294A" w:rsidP="0051294A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проведении районного конкурса </w:t>
            </w:r>
            <w:r w:rsidR="00004393">
              <w:rPr>
                <w:szCs w:val="28"/>
              </w:rPr>
              <w:t xml:space="preserve">профессионального мастерства </w:t>
            </w:r>
            <w:r>
              <w:rPr>
                <w:szCs w:val="28"/>
              </w:rPr>
              <w:t>«Лучший классный руководитель»</w:t>
            </w:r>
          </w:p>
        </w:tc>
      </w:tr>
    </w:tbl>
    <w:p w:rsidR="0051294A" w:rsidRPr="00004393" w:rsidRDefault="0051294A" w:rsidP="00004393">
      <w:pPr>
        <w:pStyle w:val="a4"/>
        <w:ind w:firstLine="708"/>
        <w:jc w:val="both"/>
        <w:rPr>
          <w:szCs w:val="28"/>
        </w:rPr>
      </w:pPr>
      <w:r w:rsidRPr="00004393">
        <w:rPr>
          <w:szCs w:val="28"/>
        </w:rPr>
        <w:t xml:space="preserve">В </w:t>
      </w:r>
      <w:r w:rsidR="00004393" w:rsidRPr="00004393">
        <w:rPr>
          <w:szCs w:val="28"/>
        </w:rPr>
        <w:t>соответствии с районным п</w:t>
      </w:r>
      <w:r w:rsidR="00004393" w:rsidRPr="00004393">
        <w:rPr>
          <w:rStyle w:val="a7"/>
          <w:i w:val="0"/>
          <w:szCs w:val="28"/>
        </w:rPr>
        <w:t>ланом мероприятий по реализации   в 2016-2020 годах Стратегии развития воспитания в РФ на период до 2025 года,</w:t>
      </w:r>
      <w:r w:rsidR="00004393" w:rsidRPr="00004393">
        <w:rPr>
          <w:szCs w:val="28"/>
        </w:rPr>
        <w:t xml:space="preserve"> в </w:t>
      </w:r>
      <w:r w:rsidRPr="00004393">
        <w:rPr>
          <w:szCs w:val="28"/>
        </w:rPr>
        <w:t xml:space="preserve">целях </w:t>
      </w:r>
      <w:r w:rsidRPr="00004393">
        <w:rPr>
          <w:color w:val="000000"/>
          <w:szCs w:val="28"/>
          <w:shd w:val="clear" w:color="auto" w:fill="FFFFFF"/>
        </w:rPr>
        <w:t xml:space="preserve">повышения значимости и качества воспитательной работы со школьниками классных руководителей образовательных </w:t>
      </w:r>
      <w:r w:rsidR="00004393" w:rsidRPr="00004393">
        <w:rPr>
          <w:color w:val="000000"/>
          <w:szCs w:val="28"/>
          <w:shd w:val="clear" w:color="auto" w:fill="FFFFFF"/>
        </w:rPr>
        <w:t>учреждений</w:t>
      </w:r>
      <w:r w:rsidR="00F900C1">
        <w:rPr>
          <w:color w:val="000000"/>
          <w:szCs w:val="28"/>
          <w:shd w:val="clear" w:color="auto" w:fill="FFFFFF"/>
        </w:rPr>
        <w:t xml:space="preserve"> в свете современных подходов к вопросу воспитания</w:t>
      </w:r>
    </w:p>
    <w:p w:rsidR="00F900C1" w:rsidRPr="0051294A" w:rsidRDefault="00F900C1" w:rsidP="0051294A">
      <w:pPr>
        <w:pStyle w:val="a4"/>
        <w:ind w:firstLine="426"/>
        <w:jc w:val="both"/>
        <w:rPr>
          <w:szCs w:val="28"/>
        </w:rPr>
      </w:pPr>
    </w:p>
    <w:p w:rsidR="0051294A" w:rsidRDefault="0051294A" w:rsidP="0051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1294A" w:rsidRPr="0051294A" w:rsidRDefault="0051294A" w:rsidP="0051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4A" w:rsidRDefault="0051294A" w:rsidP="0051294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004393">
        <w:rPr>
          <w:rFonts w:ascii="Times New Roman" w:hAnsi="Times New Roman" w:cs="Times New Roman"/>
          <w:sz w:val="28"/>
          <w:szCs w:val="28"/>
        </w:rPr>
        <w:t xml:space="preserve"> районного конкурса профессионального мастерства «Лучший классный руководитель» согласно приложению №1</w:t>
      </w:r>
      <w:r w:rsidR="00F900C1">
        <w:rPr>
          <w:rFonts w:ascii="Times New Roman" w:hAnsi="Times New Roman" w:cs="Times New Roman"/>
          <w:sz w:val="28"/>
          <w:szCs w:val="28"/>
        </w:rPr>
        <w:t>.</w:t>
      </w:r>
    </w:p>
    <w:p w:rsidR="00004393" w:rsidRDefault="00004393" w:rsidP="000043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9" w:rsidRPr="007B23AE" w:rsidRDefault="007F6E29" w:rsidP="007B23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оркомитет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всех этапов Конкурса в следующем составе:</w:t>
      </w:r>
    </w:p>
    <w:p w:rsidR="007F6E29" w:rsidRDefault="007B23AE" w:rsidP="007F6E2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Колубай Марина Анатольевна, главный специалист управления образования;</w:t>
      </w:r>
    </w:p>
    <w:p w:rsidR="007B23AE" w:rsidRDefault="007B23AE" w:rsidP="007F6E2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Михайловна, руководитель МБУ «Ресурсный центр в сфере образования»;</w:t>
      </w:r>
    </w:p>
    <w:p w:rsidR="007B23AE" w:rsidRDefault="007B23AE" w:rsidP="007B23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021C3">
        <w:rPr>
          <w:rFonts w:ascii="Times New Roman" w:hAnsi="Times New Roman" w:cs="Times New Roman"/>
          <w:sz w:val="28"/>
          <w:szCs w:val="28"/>
        </w:rPr>
        <w:t>ариса Юрьевна,</w:t>
      </w:r>
      <w:r>
        <w:rPr>
          <w:rFonts w:ascii="Times New Roman" w:hAnsi="Times New Roman" w:cs="Times New Roman"/>
          <w:sz w:val="28"/>
          <w:szCs w:val="28"/>
        </w:rPr>
        <w:t xml:space="preserve"> методист МБУ «Ресурсный центр в сфере образования»;</w:t>
      </w:r>
    </w:p>
    <w:p w:rsidR="007B23AE" w:rsidRPr="007F6E29" w:rsidRDefault="007B23AE" w:rsidP="007F6E2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Юлия Владимировна,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№41» (по согласованию).</w:t>
      </w:r>
    </w:p>
    <w:p w:rsidR="007F6E29" w:rsidRPr="007F6E29" w:rsidRDefault="007F6E29" w:rsidP="007F6E2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E29" w:rsidRPr="007B23AE" w:rsidRDefault="0051294A" w:rsidP="007B23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образовательных учреждений</w:t>
      </w:r>
      <w:r w:rsid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F6E29" w:rsidRPr="007F6E29" w:rsidRDefault="0051294A" w:rsidP="007F6E2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 w:rsidR="00F9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школьного этапа конкурса</w:t>
      </w:r>
      <w:r w:rsid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E29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F6E29" w:rsidRPr="007F6E29">
        <w:rPr>
          <w:rFonts w:ascii="Times New Roman" w:hAnsi="Times New Roman" w:cs="Times New Roman"/>
          <w:bCs/>
          <w:sz w:val="28"/>
          <w:szCs w:val="28"/>
        </w:rPr>
        <w:t xml:space="preserve"> размещением текущей, промежуточной и итоговой информации о проведении школьного этапа конкурса на сайте образовательной организации</w:t>
      </w:r>
      <w:r w:rsidR="007F6E29">
        <w:rPr>
          <w:rFonts w:ascii="Times New Roman" w:hAnsi="Times New Roman" w:cs="Times New Roman"/>
          <w:bCs/>
          <w:sz w:val="28"/>
          <w:szCs w:val="28"/>
        </w:rPr>
        <w:t>;</w:t>
      </w:r>
    </w:p>
    <w:p w:rsidR="0051294A" w:rsidRPr="007F6E29" w:rsidRDefault="00F900C1" w:rsidP="007F6E2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организовать </w:t>
      </w:r>
      <w:r w:rsidR="0051294A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="007F6E29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в</w:t>
      </w:r>
      <w:r w:rsidR="0051294A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E29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районном этапе </w:t>
      </w:r>
      <w:r w:rsidR="0051294A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7F6E29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предоставив в оргкомитет при управлении образования пакет документов для участия до 01.04.2017 года</w:t>
      </w:r>
      <w:r w:rsidR="00004393" w:rsidRPr="007F6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6E29" w:rsidRPr="007F6E29" w:rsidRDefault="007F6E29" w:rsidP="007F6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29" w:rsidRDefault="007B23AE" w:rsidP="00F900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М.А.Колубай, главного специалиста управления образования.</w:t>
      </w:r>
    </w:p>
    <w:p w:rsidR="007B23AE" w:rsidRDefault="007B23AE" w:rsidP="007B23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AE" w:rsidRDefault="007B23AE" w:rsidP="007B23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AE" w:rsidRDefault="007B23AE" w:rsidP="007B23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AE" w:rsidRDefault="007B23AE" w:rsidP="007B23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AE" w:rsidRDefault="007B23AE" w:rsidP="007B23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23AE" w:rsidRPr="00F900C1" w:rsidRDefault="007B23AE" w:rsidP="007B23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Н.И.Туровец</w:t>
      </w:r>
    </w:p>
    <w:p w:rsidR="0051294A" w:rsidRPr="0051294A" w:rsidRDefault="0051294A" w:rsidP="004D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94A" w:rsidRDefault="0051294A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51294A" w:rsidRDefault="0051294A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51294A" w:rsidRDefault="0051294A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51294A" w:rsidRDefault="0051294A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51294A" w:rsidRDefault="0051294A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7B23AE" w:rsidRDefault="007B23AE" w:rsidP="004D4B75">
      <w:pPr>
        <w:spacing w:after="0" w:line="240" w:lineRule="auto"/>
        <w:jc w:val="center"/>
        <w:rPr>
          <w:rFonts w:ascii="Arial Narrow" w:hAnsi="Arial Narrow"/>
          <w:b/>
        </w:rPr>
      </w:pPr>
    </w:p>
    <w:p w:rsidR="0051294A" w:rsidRDefault="0051294A" w:rsidP="007F6E29">
      <w:pPr>
        <w:spacing w:after="0" w:line="240" w:lineRule="auto"/>
        <w:rPr>
          <w:rFonts w:ascii="Arial Narrow" w:hAnsi="Arial Narrow"/>
          <w:b/>
        </w:rPr>
      </w:pPr>
    </w:p>
    <w:p w:rsidR="007F6E29" w:rsidRDefault="007F6E29" w:rsidP="007F6E29">
      <w:pPr>
        <w:spacing w:after="0" w:line="240" w:lineRule="auto"/>
        <w:rPr>
          <w:rFonts w:ascii="Arial Narrow" w:hAnsi="Arial Narrow"/>
          <w:b/>
        </w:rPr>
      </w:pPr>
    </w:p>
    <w:p w:rsidR="0051294A" w:rsidRPr="0051294A" w:rsidRDefault="0051294A" w:rsidP="005129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294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1294A" w:rsidRDefault="0051294A" w:rsidP="005129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1294A">
        <w:rPr>
          <w:rFonts w:ascii="Times New Roman" w:hAnsi="Times New Roman" w:cs="Times New Roman"/>
          <w:sz w:val="20"/>
          <w:szCs w:val="20"/>
        </w:rPr>
        <w:t xml:space="preserve"> приказу управления образования</w:t>
      </w:r>
    </w:p>
    <w:p w:rsidR="0051294A" w:rsidRPr="0051294A" w:rsidRDefault="0051294A" w:rsidP="005129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21.12.2016 № 113-од</w:t>
      </w:r>
    </w:p>
    <w:p w:rsidR="0051294A" w:rsidRPr="0051294A" w:rsidRDefault="0051294A" w:rsidP="0051294A">
      <w:pPr>
        <w:spacing w:after="0" w:line="240" w:lineRule="auto"/>
        <w:jc w:val="right"/>
        <w:rPr>
          <w:rFonts w:ascii="Arial Narrow" w:hAnsi="Arial Narrow"/>
        </w:rPr>
      </w:pPr>
    </w:p>
    <w:p w:rsidR="004D4B75" w:rsidRPr="004D4B75" w:rsidRDefault="004D4B75" w:rsidP="004D4B75">
      <w:pPr>
        <w:spacing w:after="0" w:line="240" w:lineRule="auto"/>
        <w:jc w:val="center"/>
        <w:rPr>
          <w:rFonts w:ascii="Arial Narrow" w:hAnsi="Arial Narrow"/>
          <w:b/>
        </w:rPr>
      </w:pPr>
      <w:r w:rsidRPr="004D4B75">
        <w:rPr>
          <w:rFonts w:ascii="Arial Narrow" w:hAnsi="Arial Narrow"/>
          <w:b/>
        </w:rPr>
        <w:t>ПОЛОЖЕНИЕ</w:t>
      </w:r>
    </w:p>
    <w:p w:rsidR="004D4B75" w:rsidRPr="004D4B75" w:rsidRDefault="004D4B75" w:rsidP="004D4B75">
      <w:pPr>
        <w:spacing w:after="0" w:line="240" w:lineRule="auto"/>
        <w:jc w:val="center"/>
        <w:rPr>
          <w:rFonts w:ascii="Arial Narrow" w:hAnsi="Arial Narrow"/>
          <w:b/>
        </w:rPr>
      </w:pPr>
      <w:r w:rsidRPr="004D4B75">
        <w:rPr>
          <w:rFonts w:ascii="Arial Narrow" w:hAnsi="Arial Narrow"/>
          <w:b/>
        </w:rPr>
        <w:t xml:space="preserve">о </w:t>
      </w:r>
      <w:r>
        <w:rPr>
          <w:rFonts w:ascii="Arial Narrow" w:hAnsi="Arial Narrow"/>
          <w:b/>
        </w:rPr>
        <w:t>районном</w:t>
      </w:r>
      <w:r w:rsidRPr="004D4B75">
        <w:rPr>
          <w:rFonts w:ascii="Arial Narrow" w:hAnsi="Arial Narrow"/>
          <w:b/>
        </w:rPr>
        <w:t xml:space="preserve"> конкурсе «Лучший </w:t>
      </w:r>
      <w:r>
        <w:rPr>
          <w:rFonts w:ascii="Arial Narrow" w:hAnsi="Arial Narrow"/>
          <w:b/>
        </w:rPr>
        <w:t>классный руководитель</w:t>
      </w:r>
      <w:r w:rsidRPr="004D4B75">
        <w:rPr>
          <w:rFonts w:ascii="Arial Narrow" w:hAnsi="Arial Narrow"/>
          <w:b/>
        </w:rPr>
        <w:t xml:space="preserve">» </w:t>
      </w:r>
    </w:p>
    <w:p w:rsidR="004D4B75" w:rsidRPr="004D4B75" w:rsidRDefault="004D4B75" w:rsidP="004D4B75">
      <w:pPr>
        <w:spacing w:after="0" w:line="240" w:lineRule="auto"/>
        <w:jc w:val="center"/>
        <w:rPr>
          <w:rFonts w:ascii="Arial Narrow" w:hAnsi="Arial Narrow"/>
        </w:rPr>
      </w:pPr>
    </w:p>
    <w:p w:rsidR="004D4B75" w:rsidRPr="008D5A92" w:rsidRDefault="004D4B75" w:rsidP="008D5A92">
      <w:pPr>
        <w:pStyle w:val="a3"/>
        <w:numPr>
          <w:ilvl w:val="0"/>
          <w:numId w:val="7"/>
        </w:numPr>
        <w:autoSpaceDN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8D5A92">
        <w:rPr>
          <w:rFonts w:ascii="Arial Narrow" w:hAnsi="Arial Narrow"/>
          <w:b/>
          <w:bCs/>
        </w:rPr>
        <w:t>Общие положения</w:t>
      </w:r>
    </w:p>
    <w:p w:rsidR="004D4B75" w:rsidRPr="004D4B75" w:rsidRDefault="004D4B75" w:rsidP="004D4B75">
      <w:pPr>
        <w:pStyle w:val="a3"/>
        <w:autoSpaceDN w:val="0"/>
        <w:spacing w:after="0" w:line="240" w:lineRule="auto"/>
        <w:rPr>
          <w:rFonts w:ascii="Arial Narrow" w:hAnsi="Arial Narrow"/>
          <w:b/>
          <w:bCs/>
        </w:rPr>
      </w:pPr>
    </w:p>
    <w:p w:rsidR="000924BC" w:rsidRPr="00205F88" w:rsidRDefault="004D4B75" w:rsidP="00205F88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 w:rsidRPr="004D4B75">
        <w:rPr>
          <w:rFonts w:ascii="Arial Narrow" w:hAnsi="Arial Narrow"/>
        </w:rPr>
        <w:t>Настоящее Положение определяет цели, задачи, условия участия, порядок и сроки проведения районного конкурса «Лучший классный руководитель» (далее – Конкурса).</w:t>
      </w:r>
    </w:p>
    <w:p w:rsidR="004D4B75" w:rsidRDefault="004D4B75" w:rsidP="0072388C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 w:rsidRPr="0072388C">
        <w:rPr>
          <w:rFonts w:ascii="Arial Narrow" w:hAnsi="Arial Narrow"/>
        </w:rPr>
        <w:t>Цели Конкурса:</w:t>
      </w:r>
    </w:p>
    <w:p w:rsidR="005A2F49" w:rsidRDefault="005A2F49" w:rsidP="005A2F49">
      <w:pPr>
        <w:spacing w:after="0" w:line="240" w:lineRule="auto"/>
        <w:ind w:firstLine="360"/>
        <w:jc w:val="both"/>
        <w:rPr>
          <w:rFonts w:ascii="Arial Narrow" w:hAnsi="Arial Narrow"/>
        </w:rPr>
      </w:pPr>
      <w:r w:rsidRPr="005A2F49">
        <w:rPr>
          <w:rFonts w:ascii="Arial Narrow" w:hAnsi="Arial Narrow"/>
        </w:rPr>
        <w:t>- обозначить приоритеты воспитательной деятельности в современном образовании;</w:t>
      </w:r>
    </w:p>
    <w:p w:rsidR="000924BC" w:rsidRPr="005A2F49" w:rsidRDefault="005A2F49" w:rsidP="00205F88">
      <w:pPr>
        <w:spacing w:after="0" w:line="240" w:lineRule="auto"/>
        <w:ind w:firstLine="360"/>
        <w:jc w:val="both"/>
        <w:rPr>
          <w:rFonts w:ascii="Arial Narrow" w:hAnsi="Arial Narrow"/>
        </w:rPr>
      </w:pPr>
      <w:r w:rsidRPr="005A2F49">
        <w:rPr>
          <w:rFonts w:ascii="Arial Narrow" w:hAnsi="Arial Narrow"/>
        </w:rPr>
        <w:t xml:space="preserve">- повышение престижа и статуса классного руководителя, его роли в воспитании личности, формировании общей культуры </w:t>
      </w:r>
      <w:proofErr w:type="gramStart"/>
      <w:r w:rsidRPr="005A2F49">
        <w:rPr>
          <w:rFonts w:ascii="Arial Narrow" w:hAnsi="Arial Narrow"/>
        </w:rPr>
        <w:t>обучающихс</w:t>
      </w:r>
      <w:r>
        <w:rPr>
          <w:rFonts w:ascii="Arial Narrow" w:hAnsi="Arial Narrow"/>
        </w:rPr>
        <w:t>я</w:t>
      </w:r>
      <w:proofErr w:type="gramEnd"/>
      <w:r>
        <w:rPr>
          <w:rFonts w:ascii="Arial Narrow" w:hAnsi="Arial Narrow"/>
        </w:rPr>
        <w:t>.</w:t>
      </w:r>
    </w:p>
    <w:p w:rsidR="0072388C" w:rsidRDefault="0072388C" w:rsidP="005A2F4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 w:rsidRPr="005A2F49">
        <w:rPr>
          <w:rFonts w:ascii="Arial Narrow" w:hAnsi="Arial Narrow"/>
        </w:rPr>
        <w:t>Задачи Конкурса:</w:t>
      </w:r>
    </w:p>
    <w:p w:rsidR="00826468" w:rsidRDefault="00826468" w:rsidP="00826468">
      <w:pPr>
        <w:spacing w:after="0" w:line="24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A2F49">
        <w:rPr>
          <w:rFonts w:ascii="Arial Narrow" w:eastAsia="Times New Roman" w:hAnsi="Arial Narrow" w:cs="Times New Roman"/>
          <w:color w:val="000000"/>
          <w:lang w:eastAsia="ru-RU"/>
        </w:rPr>
        <w:t>организовать подготовку и проведение Конкурса для его участников как ситуацию профессионального развития;</w:t>
      </w:r>
      <w:r w:rsidRPr="00826468">
        <w:rPr>
          <w:rFonts w:ascii="Arial Narrow" w:hAnsi="Arial Narrow"/>
        </w:rPr>
        <w:t xml:space="preserve"> </w:t>
      </w:r>
    </w:p>
    <w:p w:rsidR="00826468" w:rsidRDefault="00826468" w:rsidP="00826468">
      <w:pPr>
        <w:spacing w:after="0" w:line="24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72388C">
        <w:rPr>
          <w:rFonts w:ascii="Arial Narrow" w:hAnsi="Arial Narrow"/>
        </w:rPr>
        <w:t>проведение конкурсных испытаний</w:t>
      </w:r>
      <w:r>
        <w:rPr>
          <w:rFonts w:ascii="Arial Narrow" w:hAnsi="Arial Narrow"/>
        </w:rPr>
        <w:t>, позволяющих  продемонстриро</w:t>
      </w:r>
      <w:r w:rsidRPr="0072388C">
        <w:rPr>
          <w:rFonts w:ascii="Arial Narrow" w:hAnsi="Arial Narrow"/>
        </w:rPr>
        <w:t>вать систему работы классного руководителя через современные средства реализации воспитательной деятельности;</w:t>
      </w:r>
    </w:p>
    <w:p w:rsidR="00826468" w:rsidRDefault="00826468" w:rsidP="00826468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hAnsi="Arial Narrow"/>
        </w:rPr>
        <w:t xml:space="preserve">- </w:t>
      </w:r>
      <w:r w:rsidRPr="005A2F49">
        <w:rPr>
          <w:rFonts w:ascii="Arial Narrow" w:eastAsia="Times New Roman" w:hAnsi="Arial Narrow" w:cs="Times New Roman"/>
          <w:color w:val="000000"/>
          <w:lang w:eastAsia="ru-RU"/>
        </w:rPr>
        <w:t>через критерии оценки конкурсных материалов конкретизировать требования к деятельности классного руководителя;</w:t>
      </w:r>
    </w:p>
    <w:p w:rsidR="00826468" w:rsidRDefault="00826468" w:rsidP="00826468">
      <w:pPr>
        <w:spacing w:after="0" w:line="240" w:lineRule="auto"/>
        <w:ind w:firstLine="360"/>
        <w:jc w:val="both"/>
        <w:rPr>
          <w:rFonts w:ascii="Arial Narrow" w:hAnsi="Arial Narrow"/>
        </w:rPr>
      </w:pPr>
      <w:r w:rsidRPr="005A2F49">
        <w:rPr>
          <w:rFonts w:ascii="Arial Narrow" w:hAnsi="Arial Narrow"/>
          <w:color w:val="000000"/>
        </w:rPr>
        <w:t xml:space="preserve"> -</w:t>
      </w:r>
      <w:r>
        <w:rPr>
          <w:rFonts w:ascii="Arial Narrow" w:hAnsi="Arial Narrow"/>
          <w:color w:val="000000"/>
        </w:rPr>
        <w:t xml:space="preserve"> </w:t>
      </w:r>
      <w:r w:rsidRPr="005A2F49">
        <w:rPr>
          <w:rFonts w:ascii="Arial Narrow" w:hAnsi="Arial Narrow"/>
          <w:color w:val="000000"/>
        </w:rPr>
        <w:t>поиск педагогических идей  по обновлению содержания  педагогических технологий в практике воспитательной работы во внеурочное время</w:t>
      </w:r>
      <w:r>
        <w:rPr>
          <w:rFonts w:ascii="Arial Narrow" w:hAnsi="Arial Narrow"/>
          <w:color w:val="000000"/>
        </w:rPr>
        <w:t>;</w:t>
      </w:r>
      <w:r w:rsidRPr="005A2F49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5A2F49" w:rsidRPr="005A2F49" w:rsidRDefault="00826468" w:rsidP="00205F88">
      <w:pPr>
        <w:spacing w:after="0" w:line="24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A2F49">
        <w:rPr>
          <w:rFonts w:ascii="Arial Narrow" w:eastAsia="Times New Roman" w:hAnsi="Arial Narrow" w:cs="Times New Roman"/>
          <w:color w:val="000000"/>
          <w:lang w:eastAsia="ru-RU"/>
        </w:rPr>
        <w:t xml:space="preserve">выявление </w:t>
      </w:r>
      <w:r w:rsidR="0012272F">
        <w:rPr>
          <w:rFonts w:ascii="Arial Narrow" w:eastAsia="Times New Roman" w:hAnsi="Arial Narrow" w:cs="Times New Roman"/>
          <w:color w:val="000000"/>
          <w:lang w:eastAsia="ru-RU"/>
        </w:rPr>
        <w:t xml:space="preserve">лучших практик, </w:t>
      </w:r>
      <w:r w:rsidRPr="005A2F49">
        <w:rPr>
          <w:rFonts w:ascii="Arial Narrow" w:eastAsia="Times New Roman" w:hAnsi="Arial Narrow" w:cs="Times New Roman"/>
          <w:color w:val="000000"/>
          <w:lang w:eastAsia="ru-RU"/>
        </w:rPr>
        <w:t xml:space="preserve">творчески работающих </w:t>
      </w:r>
      <w:r w:rsidR="0012272F">
        <w:rPr>
          <w:rFonts w:ascii="Arial Narrow" w:eastAsia="Times New Roman" w:hAnsi="Arial Narrow" w:cs="Times New Roman"/>
          <w:color w:val="000000"/>
          <w:lang w:eastAsia="ru-RU"/>
        </w:rPr>
        <w:t>педагогов</w:t>
      </w:r>
      <w:r w:rsidRPr="005A2F49">
        <w:rPr>
          <w:rFonts w:ascii="Arial Narrow" w:eastAsia="Times New Roman" w:hAnsi="Arial Narrow" w:cs="Times New Roman"/>
          <w:color w:val="000000"/>
          <w:lang w:eastAsia="ru-RU"/>
        </w:rPr>
        <w:t>, обобщение и распространение опыта работы классных руководителей</w:t>
      </w:r>
      <w:r w:rsidR="00205F88"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0924BC" w:rsidRPr="00205F88" w:rsidRDefault="00826468" w:rsidP="00205F88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 w:rsidRPr="00826468">
        <w:rPr>
          <w:rFonts w:ascii="Arial Narrow" w:hAnsi="Arial Narrow"/>
        </w:rPr>
        <w:t>Организаторами Конкурса являются управление образования Администрации Иланского района, профсоюзная организация работников образования и МБУ «Ресурсный центр в сфере образования».</w:t>
      </w:r>
    </w:p>
    <w:p w:rsidR="000924BC" w:rsidRPr="00205F88" w:rsidRDefault="00826468" w:rsidP="000924BC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 w:rsidRPr="00826468">
        <w:rPr>
          <w:rFonts w:ascii="Arial Narrow" w:hAnsi="Arial Narrow"/>
        </w:rPr>
        <w:t xml:space="preserve">Для </w:t>
      </w:r>
      <w:r w:rsidRPr="00826468">
        <w:rPr>
          <w:rFonts w:ascii="Arial Narrow" w:eastAsia="Times New Roman" w:hAnsi="Arial Narrow" w:cs="Tahoma"/>
          <w:lang w:eastAsia="ru-RU"/>
        </w:rPr>
        <w:t>организационно</w:t>
      </w:r>
      <w:r w:rsidR="00CF5CFA">
        <w:rPr>
          <w:rFonts w:ascii="Arial Narrow" w:eastAsia="Times New Roman" w:hAnsi="Arial Narrow" w:cs="Tahoma"/>
          <w:lang w:eastAsia="ru-RU"/>
        </w:rPr>
        <w:t>-</w:t>
      </w:r>
      <w:r w:rsidRPr="00826468">
        <w:rPr>
          <w:rFonts w:ascii="Arial Narrow" w:eastAsia="Times New Roman" w:hAnsi="Arial Narrow" w:cs="Tahoma"/>
          <w:lang w:eastAsia="ru-RU"/>
        </w:rPr>
        <w:t xml:space="preserve">методического, информационного, технического  обеспечения Конкурса создается Оргкомитет, который является основным координатором по подготовке и проведению всех этапов Конкурса: </w:t>
      </w:r>
      <w:r w:rsidR="0012272F">
        <w:rPr>
          <w:rFonts w:ascii="Arial Narrow" w:eastAsia="Times New Roman" w:hAnsi="Arial Narrow" w:cs="Tahoma"/>
          <w:lang w:eastAsia="ru-RU"/>
        </w:rPr>
        <w:t xml:space="preserve">анонсирует события о конкурсе на сайте управления образования, </w:t>
      </w:r>
      <w:r w:rsidRPr="00826468">
        <w:rPr>
          <w:rFonts w:ascii="Arial Narrow" w:eastAsia="Times New Roman" w:hAnsi="Arial Narrow" w:cs="Tahoma"/>
          <w:lang w:eastAsia="ru-RU"/>
        </w:rPr>
        <w:t>назначает конкретные сроки всех этапов, собирает конкурсные материалы, разрабатывает оценочные листы по каждому этапу конкурса, готовит представление кандидатов к награждению по итогам Конкурса</w:t>
      </w:r>
      <w:r w:rsidR="00CF5CFA">
        <w:rPr>
          <w:rFonts w:ascii="Arial Narrow" w:eastAsia="Times New Roman" w:hAnsi="Arial Narrow" w:cs="Tahoma"/>
          <w:lang w:eastAsia="ru-RU"/>
        </w:rPr>
        <w:t>, разрабатывает сценарий открытия и закрытия Конкурса</w:t>
      </w:r>
      <w:r w:rsidRPr="00826468">
        <w:rPr>
          <w:rFonts w:ascii="Arial Narrow" w:eastAsia="Times New Roman" w:hAnsi="Arial Narrow" w:cs="Tahoma"/>
          <w:lang w:eastAsia="ru-RU"/>
        </w:rPr>
        <w:t>.</w:t>
      </w:r>
    </w:p>
    <w:p w:rsidR="00826468" w:rsidRPr="0012272F" w:rsidRDefault="0012272F" w:rsidP="0012272F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Приказом управления образования утверждается состав </w:t>
      </w:r>
      <w:r w:rsidRPr="00826468">
        <w:rPr>
          <w:rFonts w:ascii="Arial Narrow" w:eastAsia="Times New Roman" w:hAnsi="Arial Narrow" w:cs="Tahoma"/>
          <w:lang w:eastAsia="ru-RU"/>
        </w:rPr>
        <w:t>членов жюри Конкурса</w:t>
      </w:r>
      <w:r>
        <w:rPr>
          <w:rFonts w:ascii="Arial Narrow" w:eastAsia="Times New Roman" w:hAnsi="Arial Narrow" w:cs="Tahoma"/>
          <w:lang w:eastAsia="ru-RU"/>
        </w:rPr>
        <w:t xml:space="preserve">. </w:t>
      </w:r>
      <w:r w:rsidR="00826468" w:rsidRPr="0012272F">
        <w:rPr>
          <w:rFonts w:ascii="Arial Narrow" w:eastAsia="Times New Roman" w:hAnsi="Arial Narrow" w:cs="Tahoma"/>
          <w:lang w:eastAsia="ru-RU"/>
        </w:rPr>
        <w:t>В состав членов жюри Конкурса могут входить представители:</w:t>
      </w:r>
    </w:p>
    <w:p w:rsidR="00826468" w:rsidRDefault="00826468" w:rsidP="0082646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 Narrow" w:eastAsia="Times New Roman" w:hAnsi="Arial Narrow" w:cs="Tahoma"/>
          <w:lang w:eastAsia="ru-RU"/>
        </w:rPr>
      </w:pPr>
      <w:r w:rsidRPr="00826468">
        <w:rPr>
          <w:rFonts w:ascii="Arial Narrow" w:eastAsia="Times New Roman" w:hAnsi="Arial Narrow" w:cs="Tahoma"/>
          <w:lang w:eastAsia="ru-RU"/>
        </w:rPr>
        <w:t xml:space="preserve">- </w:t>
      </w:r>
      <w:r w:rsidR="0012272F">
        <w:rPr>
          <w:rFonts w:ascii="Arial Narrow" w:eastAsia="Times New Roman" w:hAnsi="Arial Narrow" w:cs="Tahoma"/>
          <w:lang w:eastAsia="ru-RU"/>
        </w:rPr>
        <w:t xml:space="preserve"> </w:t>
      </w:r>
      <w:r w:rsidRPr="00826468">
        <w:rPr>
          <w:rFonts w:ascii="Arial Narrow" w:eastAsia="Times New Roman" w:hAnsi="Arial Narrow" w:cs="Tahoma"/>
          <w:lang w:eastAsia="ru-RU"/>
        </w:rPr>
        <w:t>муниципального органа управления образованием;</w:t>
      </w:r>
    </w:p>
    <w:p w:rsidR="00826468" w:rsidRDefault="00826468" w:rsidP="0082646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 Narrow" w:eastAsia="Times New Roman" w:hAnsi="Arial Narrow" w:cs="Tahoma"/>
          <w:lang w:eastAsia="ru-RU"/>
        </w:rPr>
      </w:pPr>
      <w:r w:rsidRPr="00826468">
        <w:rPr>
          <w:rFonts w:ascii="Arial Narrow" w:eastAsia="Times New Roman" w:hAnsi="Arial Narrow" w:cs="Tahoma"/>
          <w:lang w:eastAsia="ru-RU"/>
        </w:rPr>
        <w:t>- профсоюзных организаций и иных общественных организац</w:t>
      </w:r>
      <w:r w:rsidR="00037366">
        <w:rPr>
          <w:rFonts w:ascii="Arial Narrow" w:eastAsia="Times New Roman" w:hAnsi="Arial Narrow" w:cs="Tahoma"/>
          <w:lang w:eastAsia="ru-RU"/>
        </w:rPr>
        <w:t>ий (общественный совет при управлении образованием</w:t>
      </w:r>
      <w:r w:rsidRPr="00826468">
        <w:rPr>
          <w:rFonts w:ascii="Arial Narrow" w:eastAsia="Times New Roman" w:hAnsi="Arial Narrow" w:cs="Tahoma"/>
          <w:lang w:eastAsia="ru-RU"/>
        </w:rPr>
        <w:t>);</w:t>
      </w:r>
    </w:p>
    <w:p w:rsidR="00826468" w:rsidRPr="00205F88" w:rsidRDefault="00826468" w:rsidP="00205F8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 Narrow" w:eastAsia="Times New Roman" w:hAnsi="Arial Narrow" w:cs="Tahoma"/>
          <w:lang w:eastAsia="ru-RU"/>
        </w:rPr>
      </w:pPr>
      <w:r w:rsidRPr="00027625">
        <w:rPr>
          <w:rFonts w:ascii="Arial Narrow" w:eastAsia="Times New Roman" w:hAnsi="Arial Narrow" w:cs="Tahoma"/>
          <w:lang w:eastAsia="ru-RU"/>
        </w:rPr>
        <w:t xml:space="preserve">- </w:t>
      </w:r>
      <w:r w:rsidR="00C12BDD">
        <w:rPr>
          <w:rFonts w:ascii="Arial Narrow" w:eastAsia="Times New Roman" w:hAnsi="Arial Narrow" w:cs="Tahoma"/>
          <w:lang w:eastAsia="ru-RU"/>
        </w:rPr>
        <w:t xml:space="preserve">   </w:t>
      </w:r>
      <w:r w:rsidRPr="00027625">
        <w:rPr>
          <w:rFonts w:ascii="Arial Narrow" w:eastAsia="Times New Roman" w:hAnsi="Arial Narrow" w:cs="Tahoma"/>
          <w:lang w:eastAsia="ru-RU"/>
        </w:rPr>
        <w:t>специалисты, имеющие опыт практической</w:t>
      </w:r>
      <w:r w:rsidR="00742F95">
        <w:rPr>
          <w:rFonts w:ascii="Arial Narrow" w:eastAsia="Times New Roman" w:hAnsi="Arial Narrow" w:cs="Tahoma"/>
          <w:lang w:eastAsia="ru-RU"/>
        </w:rPr>
        <w:t xml:space="preserve"> работы в</w:t>
      </w:r>
      <w:r w:rsidRPr="00027625">
        <w:rPr>
          <w:rFonts w:ascii="Arial Narrow" w:eastAsia="Times New Roman" w:hAnsi="Arial Narrow" w:cs="Tahoma"/>
          <w:lang w:eastAsia="ru-RU"/>
        </w:rPr>
        <w:t xml:space="preserve"> области воспитания.</w:t>
      </w:r>
    </w:p>
    <w:p w:rsidR="0009386A" w:rsidRPr="00205F88" w:rsidRDefault="008D755A" w:rsidP="00205F88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 w:rsidRPr="008D755A">
        <w:rPr>
          <w:rFonts w:ascii="Arial Narrow" w:eastAsia="Times New Roman" w:hAnsi="Arial Narrow" w:cs="Tahoma"/>
          <w:lang w:eastAsia="ru-RU"/>
        </w:rPr>
        <w:t xml:space="preserve">В Конкурсе могут </w:t>
      </w:r>
      <w:r w:rsidRPr="00673A36">
        <w:rPr>
          <w:rFonts w:ascii="Arial Narrow" w:eastAsia="Times New Roman" w:hAnsi="Arial Narrow" w:cs="Tahoma"/>
          <w:lang w:eastAsia="ru-RU"/>
        </w:rPr>
        <w:t>принять участие классные руководители образов</w:t>
      </w:r>
      <w:r w:rsidR="00E148EB">
        <w:rPr>
          <w:rFonts w:ascii="Arial Narrow" w:eastAsia="Times New Roman" w:hAnsi="Arial Narrow" w:cs="Tahoma"/>
          <w:lang w:eastAsia="ru-RU"/>
        </w:rPr>
        <w:t>ательных организаций,</w:t>
      </w:r>
      <w:r w:rsidRPr="00673A36">
        <w:rPr>
          <w:rFonts w:ascii="Arial Narrow" w:eastAsia="Times New Roman" w:hAnsi="Arial Narrow" w:cs="Tahoma"/>
          <w:lang w:eastAsia="ru-RU"/>
        </w:rPr>
        <w:t xml:space="preserve"> реализующие </w:t>
      </w:r>
      <w:hyperlink r:id="rId6" w:tooltip="Общеобразовательные программы" w:history="1">
        <w:r w:rsidRPr="00673A36">
          <w:rPr>
            <w:rFonts w:ascii="Arial Narrow" w:eastAsia="Times New Roman" w:hAnsi="Arial Narrow" w:cs="Tahoma"/>
            <w:lang w:eastAsia="ru-RU"/>
          </w:rPr>
          <w:t>общеобразовательные программы</w:t>
        </w:r>
      </w:hyperlink>
      <w:r w:rsidRPr="00673A36">
        <w:rPr>
          <w:rFonts w:ascii="Arial Narrow" w:eastAsia="Times New Roman" w:hAnsi="Arial Narrow" w:cs="Tahoma"/>
          <w:lang w:eastAsia="ru-RU"/>
        </w:rPr>
        <w:t> начального общего, основного общего и среднего общего образования, работающие на момент проведения Конкурса</w:t>
      </w:r>
      <w:r w:rsidRPr="00673A36">
        <w:rPr>
          <w:rFonts w:ascii="Arial Narrow" w:eastAsia="Times New Roman" w:hAnsi="Arial Narrow" w:cs="Tahoma"/>
          <w:b/>
          <w:bCs/>
          <w:lang w:eastAsia="ru-RU"/>
        </w:rPr>
        <w:t> </w:t>
      </w:r>
      <w:r w:rsidRPr="00673A36"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>не менее двух лет</w:t>
      </w:r>
      <w:r w:rsidR="00037366"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 xml:space="preserve"> в должности «классный руководитель»</w:t>
      </w:r>
      <w:r w:rsidR="00673A36" w:rsidRPr="00673A36"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>,</w:t>
      </w:r>
      <w:r w:rsidR="00673A36" w:rsidRPr="00673A36">
        <w:rPr>
          <w:rFonts w:ascii="Arial Narrow" w:hAnsi="Arial Narrow"/>
          <w:color w:val="000000"/>
        </w:rPr>
        <w:t xml:space="preserve"> которые эффективно и творчески строят процесс воспитания, имеют высокие достижения в работе по педагогическому обеспечению развития личности воспитанников</w:t>
      </w:r>
      <w:r w:rsidR="00673A36">
        <w:rPr>
          <w:rFonts w:ascii="Arial Narrow" w:hAnsi="Arial Narrow"/>
          <w:color w:val="000000"/>
        </w:rPr>
        <w:t>.</w:t>
      </w:r>
      <w:r w:rsidR="004C044F">
        <w:rPr>
          <w:rFonts w:ascii="Arial Narrow" w:hAnsi="Arial Narrow"/>
          <w:color w:val="000000"/>
        </w:rPr>
        <w:t xml:space="preserve"> Возраст участников не ограничивается.</w:t>
      </w:r>
    </w:p>
    <w:p w:rsidR="00E148EB" w:rsidRPr="00205F88" w:rsidRDefault="0009386A" w:rsidP="00205F88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Конкурс принимает </w:t>
      </w:r>
      <w:r w:rsidR="00EF65CD">
        <w:rPr>
          <w:rFonts w:ascii="Arial Narrow" w:hAnsi="Arial Narrow"/>
        </w:rPr>
        <w:t xml:space="preserve">во внимание педагогические, профессиональные достижения участников </w:t>
      </w:r>
      <w:proofErr w:type="gramStart"/>
      <w:r w:rsidR="00EF65CD">
        <w:rPr>
          <w:rFonts w:ascii="Arial Narrow" w:hAnsi="Arial Narrow"/>
        </w:rPr>
        <w:t>за</w:t>
      </w:r>
      <w:proofErr w:type="gramEnd"/>
      <w:r w:rsidR="00EF65CD">
        <w:rPr>
          <w:rFonts w:ascii="Arial Narrow" w:hAnsi="Arial Narrow"/>
        </w:rPr>
        <w:t xml:space="preserve"> последние 2 года.</w:t>
      </w:r>
    </w:p>
    <w:p w:rsidR="004D1DD6" w:rsidRDefault="004D1DD6" w:rsidP="005A2F4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сайте управления образования создается тематический баннер «Лучший классный руководитель» со следующей</w:t>
      </w:r>
      <w:r w:rsidR="00C016F8">
        <w:rPr>
          <w:rFonts w:ascii="Arial Narrow" w:hAnsi="Arial Narrow"/>
        </w:rPr>
        <w:t xml:space="preserve"> периодически обновляемой</w:t>
      </w:r>
      <w:r>
        <w:rPr>
          <w:rFonts w:ascii="Arial Narrow" w:hAnsi="Arial Narrow"/>
        </w:rPr>
        <w:t xml:space="preserve"> структурой:</w:t>
      </w:r>
    </w:p>
    <w:p w:rsidR="004D1DD6" w:rsidRDefault="004D1DD6" w:rsidP="004D1DD6">
      <w:pPr>
        <w:pStyle w:val="a3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приказ управления образования о проведении Конкурса;</w:t>
      </w:r>
    </w:p>
    <w:p w:rsidR="004D1DD6" w:rsidRDefault="00721C61" w:rsidP="004D1DD6">
      <w:pPr>
        <w:pStyle w:val="a3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п</w:t>
      </w:r>
      <w:r w:rsidR="004D1DD6">
        <w:rPr>
          <w:rFonts w:ascii="Arial Narrow" w:hAnsi="Arial Narrow"/>
        </w:rPr>
        <w:t>оложение о Конкурсе;</w:t>
      </w:r>
    </w:p>
    <w:p w:rsidR="004D1DD6" w:rsidRDefault="004D1DD6" w:rsidP="004D1DD6">
      <w:pPr>
        <w:pStyle w:val="a3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C016F8">
        <w:rPr>
          <w:rFonts w:ascii="Arial Narrow" w:hAnsi="Arial Narrow"/>
        </w:rPr>
        <w:t xml:space="preserve"> резюме участников конкурса</w:t>
      </w:r>
      <w:r w:rsidR="00721C61">
        <w:rPr>
          <w:rFonts w:ascii="Arial Narrow" w:hAnsi="Arial Narrow"/>
        </w:rPr>
        <w:t>;</w:t>
      </w:r>
    </w:p>
    <w:p w:rsidR="00721C61" w:rsidRDefault="00721C61" w:rsidP="004D1DD6">
      <w:pPr>
        <w:pStyle w:val="a3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хроника событий;</w:t>
      </w:r>
    </w:p>
    <w:p w:rsidR="00721C61" w:rsidRDefault="00721C61" w:rsidP="004D1DD6">
      <w:pPr>
        <w:pStyle w:val="a3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промежуточные итоги конкурса;</w:t>
      </w:r>
    </w:p>
    <w:p w:rsidR="00721C61" w:rsidRDefault="00721C61" w:rsidP="00721C61">
      <w:pPr>
        <w:pStyle w:val="a3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ссылки на сайты участников Конкурса</w:t>
      </w:r>
      <w:r w:rsidR="003F4A27">
        <w:rPr>
          <w:rFonts w:ascii="Arial Narrow" w:hAnsi="Arial Narrow"/>
        </w:rPr>
        <w:t xml:space="preserve"> </w:t>
      </w:r>
      <w:r w:rsidR="00037366">
        <w:rPr>
          <w:rFonts w:ascii="Arial Narrow" w:hAnsi="Arial Narrow"/>
        </w:rPr>
        <w:t>(при наличии)</w:t>
      </w:r>
      <w:r>
        <w:rPr>
          <w:rFonts w:ascii="Arial Narrow" w:hAnsi="Arial Narrow"/>
        </w:rPr>
        <w:t>;</w:t>
      </w:r>
    </w:p>
    <w:p w:rsidR="00721C61" w:rsidRPr="00721C61" w:rsidRDefault="00721C61" w:rsidP="00721C61">
      <w:pPr>
        <w:pStyle w:val="a3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п</w:t>
      </w:r>
      <w:r w:rsidRPr="00721C61">
        <w:rPr>
          <w:rFonts w:ascii="Arial Narrow" w:hAnsi="Arial Narrow"/>
        </w:rPr>
        <w:t>риказ об итогах районного Конкурса.</w:t>
      </w:r>
    </w:p>
    <w:p w:rsidR="005A2F49" w:rsidRDefault="005A2F49" w:rsidP="00EF65C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</w:p>
    <w:p w:rsidR="00EF65CD" w:rsidRPr="008D5A92" w:rsidRDefault="00EF65CD" w:rsidP="00E148EB">
      <w:pPr>
        <w:pStyle w:val="a3"/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8D5A92">
        <w:rPr>
          <w:rFonts w:ascii="Arial Narrow" w:hAnsi="Arial Narrow"/>
          <w:b/>
          <w:bCs/>
        </w:rPr>
        <w:t>Порядок и сроки проведения Конкурса</w:t>
      </w:r>
    </w:p>
    <w:p w:rsidR="00790C26" w:rsidRDefault="00790C26" w:rsidP="00790C26">
      <w:pPr>
        <w:pStyle w:val="a3"/>
        <w:autoSpaceDN w:val="0"/>
        <w:spacing w:after="0" w:line="240" w:lineRule="auto"/>
        <w:rPr>
          <w:rFonts w:ascii="Arial Narrow" w:hAnsi="Arial Narrow"/>
          <w:b/>
          <w:bCs/>
        </w:rPr>
      </w:pPr>
    </w:p>
    <w:p w:rsidR="00790C26" w:rsidRPr="00223C73" w:rsidRDefault="00673A36" w:rsidP="00223C73">
      <w:pPr>
        <w:pStyle w:val="a3"/>
        <w:numPr>
          <w:ilvl w:val="1"/>
          <w:numId w:val="6"/>
        </w:numPr>
        <w:autoSpaceDN w:val="0"/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223C73">
        <w:rPr>
          <w:rFonts w:ascii="Arial Narrow" w:hAnsi="Arial Narrow"/>
          <w:bCs/>
        </w:rPr>
        <w:t>Конкурс проводится в 2 этап</w:t>
      </w:r>
      <w:r w:rsidR="00790C26" w:rsidRPr="00223C73">
        <w:rPr>
          <w:rFonts w:ascii="Arial Narrow" w:hAnsi="Arial Narrow"/>
          <w:bCs/>
        </w:rPr>
        <w:t>а:</w:t>
      </w:r>
    </w:p>
    <w:p w:rsidR="00790C26" w:rsidRDefault="00790C26" w:rsidP="00790C26">
      <w:pPr>
        <w:autoSpaceDN w:val="0"/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Первый </w:t>
      </w:r>
      <w:r w:rsidR="00673A36">
        <w:rPr>
          <w:rFonts w:ascii="Arial Narrow" w:hAnsi="Arial Narrow"/>
          <w:bCs/>
        </w:rPr>
        <w:t>этап</w:t>
      </w:r>
      <w:r>
        <w:rPr>
          <w:rFonts w:ascii="Arial Narrow" w:hAnsi="Arial Narrow"/>
          <w:bCs/>
        </w:rPr>
        <w:t xml:space="preserve"> – школьный – с декабря 2016 года по март 2017года;</w:t>
      </w:r>
    </w:p>
    <w:p w:rsidR="00790C26" w:rsidRPr="00790C26" w:rsidRDefault="00673A36" w:rsidP="00790C26">
      <w:pPr>
        <w:autoSpaceDN w:val="0"/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Второй этап</w:t>
      </w:r>
      <w:r w:rsidR="00790C26">
        <w:rPr>
          <w:rFonts w:ascii="Arial Narrow" w:hAnsi="Arial Narrow"/>
          <w:bCs/>
        </w:rPr>
        <w:t xml:space="preserve"> – районный – апрель 2017 года.</w:t>
      </w:r>
    </w:p>
    <w:p w:rsidR="0012272F" w:rsidRPr="0012272F" w:rsidRDefault="00673A36" w:rsidP="00223C73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Arial Narrow" w:hAnsi="Arial Narrow"/>
          <w:bCs/>
        </w:rPr>
      </w:pPr>
      <w:r w:rsidRPr="0012272F">
        <w:rPr>
          <w:rFonts w:ascii="Arial Narrow" w:hAnsi="Arial Narrow"/>
          <w:bCs/>
        </w:rPr>
        <w:t xml:space="preserve">Школьный этап Конкурса проводится в общеобразовательных организациях Иланского района в соответствии с </w:t>
      </w:r>
      <w:r w:rsidR="004C044F" w:rsidRPr="0012272F">
        <w:rPr>
          <w:rFonts w:ascii="Arial Narrow" w:hAnsi="Arial Narrow"/>
          <w:bCs/>
        </w:rPr>
        <w:t xml:space="preserve">конкурсными испытаниями </w:t>
      </w:r>
      <w:r w:rsidRPr="0012272F">
        <w:rPr>
          <w:rFonts w:ascii="Arial Narrow" w:hAnsi="Arial Narrow"/>
          <w:bCs/>
        </w:rPr>
        <w:t>настоящ</w:t>
      </w:r>
      <w:r w:rsidR="004C044F" w:rsidRPr="0012272F">
        <w:rPr>
          <w:rFonts w:ascii="Arial Narrow" w:hAnsi="Arial Narrow"/>
          <w:bCs/>
        </w:rPr>
        <w:t>его</w:t>
      </w:r>
      <w:r w:rsidRPr="0012272F">
        <w:rPr>
          <w:rFonts w:ascii="Arial Narrow" w:hAnsi="Arial Narrow"/>
          <w:bCs/>
        </w:rPr>
        <w:t xml:space="preserve">  положени</w:t>
      </w:r>
      <w:r w:rsidR="004C044F" w:rsidRPr="0012272F">
        <w:rPr>
          <w:rFonts w:ascii="Arial Narrow" w:hAnsi="Arial Narrow"/>
          <w:bCs/>
        </w:rPr>
        <w:t>я</w:t>
      </w:r>
      <w:r w:rsidR="006C6029">
        <w:rPr>
          <w:rFonts w:ascii="Arial Narrow" w:hAnsi="Arial Narrow"/>
          <w:bCs/>
        </w:rPr>
        <w:t xml:space="preserve"> с обязательным размещением текущей, промежуточной и итоговой информации о проведении школьного этапа конкурса на сайте образовательной организации.</w:t>
      </w:r>
    </w:p>
    <w:p w:rsidR="004C044F" w:rsidRPr="0012272F" w:rsidRDefault="004C044F" w:rsidP="00223C73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Arial Narrow" w:hAnsi="Arial Narrow"/>
          <w:bCs/>
        </w:rPr>
      </w:pPr>
      <w:r w:rsidRPr="0012272F">
        <w:rPr>
          <w:rFonts w:ascii="Arial Narrow" w:hAnsi="Arial Narrow"/>
          <w:bCs/>
        </w:rPr>
        <w:t xml:space="preserve">Для участия в районном этапе Конкурса каждая </w:t>
      </w:r>
      <w:r w:rsidR="0012272F">
        <w:rPr>
          <w:rFonts w:ascii="Arial Narrow" w:hAnsi="Arial Narrow"/>
          <w:bCs/>
        </w:rPr>
        <w:t xml:space="preserve">городская </w:t>
      </w:r>
      <w:r w:rsidRPr="0012272F">
        <w:rPr>
          <w:rFonts w:ascii="Arial Narrow" w:hAnsi="Arial Narrow"/>
          <w:bCs/>
        </w:rPr>
        <w:t>образовательная организация выдвигает не более 3 кандидатов – победителей</w:t>
      </w:r>
      <w:r w:rsidR="0012272F">
        <w:rPr>
          <w:rFonts w:ascii="Arial Narrow" w:hAnsi="Arial Narrow"/>
          <w:bCs/>
        </w:rPr>
        <w:t>/призеров</w:t>
      </w:r>
      <w:r w:rsidRPr="0012272F">
        <w:rPr>
          <w:rFonts w:ascii="Arial Narrow" w:hAnsi="Arial Narrow"/>
          <w:bCs/>
        </w:rPr>
        <w:t xml:space="preserve"> школьного этапа</w:t>
      </w:r>
      <w:r w:rsidR="0012272F">
        <w:rPr>
          <w:rFonts w:ascii="Arial Narrow" w:hAnsi="Arial Narrow"/>
          <w:bCs/>
        </w:rPr>
        <w:t xml:space="preserve">, сельские школы </w:t>
      </w:r>
      <w:r w:rsidR="006C6029">
        <w:rPr>
          <w:rFonts w:ascii="Arial Narrow" w:hAnsi="Arial Narrow"/>
          <w:bCs/>
        </w:rPr>
        <w:t>–</w:t>
      </w:r>
      <w:r w:rsidR="0012272F">
        <w:rPr>
          <w:rFonts w:ascii="Arial Narrow" w:hAnsi="Arial Narrow"/>
          <w:bCs/>
        </w:rPr>
        <w:t xml:space="preserve"> </w:t>
      </w:r>
      <w:r w:rsidR="006C6029">
        <w:rPr>
          <w:rFonts w:ascii="Arial Narrow" w:hAnsi="Arial Narrow"/>
          <w:bCs/>
        </w:rPr>
        <w:t>1 победителя школьного этапа</w:t>
      </w:r>
      <w:r w:rsidRPr="0012272F">
        <w:rPr>
          <w:rFonts w:ascii="Arial Narrow" w:hAnsi="Arial Narrow"/>
          <w:bCs/>
        </w:rPr>
        <w:t xml:space="preserve"> – и </w:t>
      </w:r>
      <w:r w:rsidR="00337855" w:rsidRPr="0012272F">
        <w:rPr>
          <w:rFonts w:ascii="Arial Narrow" w:hAnsi="Arial Narrow"/>
          <w:bCs/>
        </w:rPr>
        <w:t>к</w:t>
      </w:r>
      <w:r w:rsidRPr="0012272F">
        <w:rPr>
          <w:rFonts w:ascii="Arial Narrow" w:hAnsi="Arial Narrow"/>
          <w:bCs/>
        </w:rPr>
        <w:t xml:space="preserve"> 01 апреля 2017 года</w:t>
      </w:r>
      <w:r w:rsidR="00337855" w:rsidRPr="0012272F">
        <w:rPr>
          <w:rFonts w:ascii="Arial Narrow" w:hAnsi="Arial Narrow"/>
          <w:bCs/>
        </w:rPr>
        <w:t xml:space="preserve"> включительно</w:t>
      </w:r>
      <w:r w:rsidRPr="0012272F">
        <w:rPr>
          <w:rFonts w:ascii="Arial Narrow" w:hAnsi="Arial Narrow"/>
          <w:bCs/>
        </w:rPr>
        <w:t xml:space="preserve"> направляет в управление образования</w:t>
      </w:r>
      <w:r w:rsidR="00337855" w:rsidRPr="0012272F">
        <w:rPr>
          <w:rFonts w:ascii="Arial Narrow" w:hAnsi="Arial Narrow"/>
          <w:bCs/>
        </w:rPr>
        <w:t xml:space="preserve"> Администрации Иланского района (адрес: г</w:t>
      </w:r>
      <w:proofErr w:type="gramStart"/>
      <w:r w:rsidR="00337855" w:rsidRPr="0012272F">
        <w:rPr>
          <w:rFonts w:ascii="Arial Narrow" w:hAnsi="Arial Narrow"/>
          <w:bCs/>
        </w:rPr>
        <w:t>.И</w:t>
      </w:r>
      <w:proofErr w:type="gramEnd"/>
      <w:r w:rsidR="00337855" w:rsidRPr="0012272F">
        <w:rPr>
          <w:rFonts w:ascii="Arial Narrow" w:hAnsi="Arial Narrow"/>
          <w:bCs/>
        </w:rPr>
        <w:t>ланский, пер.Алгасинский,7, тел: 2-17-51) пакет документов</w:t>
      </w:r>
      <w:r w:rsidR="0012272F">
        <w:rPr>
          <w:rFonts w:ascii="Arial Narrow" w:hAnsi="Arial Narrow"/>
          <w:bCs/>
        </w:rPr>
        <w:t xml:space="preserve"> в соответствии с п.2.4.</w:t>
      </w:r>
    </w:p>
    <w:p w:rsidR="00337855" w:rsidRPr="007C5258" w:rsidRDefault="004C044F" w:rsidP="00223C73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Arial Narrow" w:hAnsi="Arial Narrow"/>
          <w:bCs/>
        </w:rPr>
      </w:pPr>
      <w:r w:rsidRPr="007C5258">
        <w:rPr>
          <w:rFonts w:ascii="Arial Narrow" w:hAnsi="Arial Narrow"/>
        </w:rPr>
        <w:t>Регистрация участников районного этапа Конкурса осуществляется на основании</w:t>
      </w:r>
      <w:r w:rsidR="00337855" w:rsidRPr="007C5258">
        <w:rPr>
          <w:rFonts w:ascii="Arial Narrow" w:hAnsi="Arial Narrow"/>
        </w:rPr>
        <w:t>:</w:t>
      </w:r>
    </w:p>
    <w:p w:rsidR="00950B58" w:rsidRPr="00950B58" w:rsidRDefault="00950B58" w:rsidP="00950B58">
      <w:pPr>
        <w:pStyle w:val="a3"/>
        <w:numPr>
          <w:ilvl w:val="0"/>
          <w:numId w:val="14"/>
        </w:num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  <w:r w:rsidRPr="00950B58">
        <w:rPr>
          <w:rFonts w:ascii="Arial Narrow" w:hAnsi="Arial Narrow"/>
        </w:rPr>
        <w:t>Заявки участника (приложение №1 к положению);</w:t>
      </w:r>
    </w:p>
    <w:p w:rsidR="00950B58" w:rsidRDefault="00950B58" w:rsidP="00950B58">
      <w:pPr>
        <w:pStyle w:val="a3"/>
        <w:numPr>
          <w:ilvl w:val="0"/>
          <w:numId w:val="14"/>
        </w:num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  <w:r w:rsidRPr="00950B58">
        <w:rPr>
          <w:rFonts w:ascii="Arial Narrow" w:hAnsi="Arial Narrow"/>
        </w:rPr>
        <w:t xml:space="preserve">Согласие участника Конкурса на обработку своих персональных данных в рамках организации и проведения Конкурсных мероприятий </w:t>
      </w:r>
      <w:r w:rsidRPr="00950B58">
        <w:rPr>
          <w:rFonts w:ascii="Arial Narrow" w:hAnsi="Arial Narrow"/>
          <w:bCs/>
        </w:rPr>
        <w:t>(приложение №2 к положению);</w:t>
      </w:r>
    </w:p>
    <w:p w:rsidR="00950B58" w:rsidRDefault="00950B58" w:rsidP="00950B58">
      <w:pPr>
        <w:pStyle w:val="a3"/>
        <w:numPr>
          <w:ilvl w:val="0"/>
          <w:numId w:val="14"/>
        </w:num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  <w:r w:rsidRPr="00950B58">
        <w:rPr>
          <w:rFonts w:ascii="Arial Narrow" w:hAnsi="Arial Narrow"/>
        </w:rPr>
        <w:t xml:space="preserve">Информационная карта участника районного Конкурса на бумажном и электронном носителе </w:t>
      </w:r>
      <w:r w:rsidRPr="00950B58">
        <w:rPr>
          <w:rFonts w:ascii="Arial Narrow" w:hAnsi="Arial Narrow"/>
          <w:bCs/>
        </w:rPr>
        <w:t>(приложение №3 к положению);</w:t>
      </w:r>
    </w:p>
    <w:p w:rsidR="00950B58" w:rsidRPr="00950B58" w:rsidRDefault="00950B58" w:rsidP="00950B58">
      <w:pPr>
        <w:pStyle w:val="a3"/>
        <w:numPr>
          <w:ilvl w:val="0"/>
          <w:numId w:val="14"/>
        </w:num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  <w:r w:rsidRPr="00950B58">
        <w:rPr>
          <w:rFonts w:ascii="Arial Narrow" w:hAnsi="Arial Narrow"/>
          <w:bCs/>
        </w:rPr>
        <w:t>Отчета о проведении школьного этапа (приложение №</w:t>
      </w:r>
      <w:r w:rsidR="006C6029">
        <w:rPr>
          <w:rFonts w:ascii="Arial Narrow" w:hAnsi="Arial Narrow"/>
          <w:bCs/>
        </w:rPr>
        <w:t>4</w:t>
      </w:r>
      <w:r w:rsidRPr="00950B58">
        <w:rPr>
          <w:rFonts w:ascii="Arial Narrow" w:hAnsi="Arial Narrow"/>
          <w:bCs/>
        </w:rPr>
        <w:t xml:space="preserve"> к положению).</w:t>
      </w:r>
    </w:p>
    <w:p w:rsidR="002E456C" w:rsidRPr="00205F88" w:rsidRDefault="002E456C" w:rsidP="00205F88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Arial Narrow" w:hAnsi="Arial Narrow"/>
          <w:bCs/>
        </w:rPr>
      </w:pPr>
      <w:r w:rsidRPr="002E456C">
        <w:rPr>
          <w:rFonts w:ascii="Arial Narrow" w:hAnsi="Arial Narrow"/>
          <w:color w:val="000000"/>
        </w:rPr>
        <w:t xml:space="preserve">Не подлежат рассмотрению материалы, подготовленные с нарушением требований, а также поступившие позднее </w:t>
      </w:r>
      <w:r>
        <w:rPr>
          <w:rFonts w:ascii="Arial Narrow" w:hAnsi="Arial Narrow"/>
          <w:color w:val="000000"/>
        </w:rPr>
        <w:t>01 апреля 2017</w:t>
      </w:r>
      <w:r w:rsidRPr="002E456C">
        <w:rPr>
          <w:rFonts w:ascii="Arial Narrow" w:hAnsi="Arial Narrow"/>
          <w:color w:val="000000"/>
        </w:rPr>
        <w:t xml:space="preserve"> года.</w:t>
      </w:r>
      <w:r>
        <w:rPr>
          <w:rFonts w:ascii="Arial Narrow" w:hAnsi="Arial Narrow"/>
          <w:color w:val="000000"/>
        </w:rPr>
        <w:t xml:space="preserve"> </w:t>
      </w:r>
      <w:r w:rsidRPr="002E456C">
        <w:rPr>
          <w:rFonts w:ascii="Arial Narrow" w:hAnsi="Arial Narrow"/>
          <w:color w:val="000000"/>
        </w:rPr>
        <w:t xml:space="preserve">Материалы, представленные на Конкурс, не рецензируются и не возвращаются. </w:t>
      </w:r>
    </w:p>
    <w:p w:rsidR="00053891" w:rsidRPr="002D0DB5" w:rsidRDefault="00053891" w:rsidP="00205F88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Arial Narrow" w:hAnsi="Arial Narrow"/>
          <w:bCs/>
        </w:rPr>
      </w:pPr>
      <w:r w:rsidRPr="00053891">
        <w:rPr>
          <w:rFonts w:ascii="Arial Narrow" w:hAnsi="Arial Narrow"/>
        </w:rPr>
        <w:t>После завершения регистрации участников</w:t>
      </w:r>
      <w:r w:rsidRPr="007C5258">
        <w:rPr>
          <w:rFonts w:ascii="Arial Narrow" w:hAnsi="Arial Narrow"/>
        </w:rPr>
        <w:t xml:space="preserve">, </w:t>
      </w:r>
      <w:r w:rsidR="006C6029">
        <w:rPr>
          <w:rFonts w:ascii="Arial Narrow" w:hAnsi="Arial Narrow"/>
        </w:rPr>
        <w:t xml:space="preserve">оргкомитет </w:t>
      </w:r>
      <w:r w:rsidRPr="00053891">
        <w:rPr>
          <w:rFonts w:ascii="Arial Narrow" w:hAnsi="Arial Narrow"/>
        </w:rPr>
        <w:t xml:space="preserve">районного этапа Конкурса </w:t>
      </w:r>
      <w:r w:rsidRPr="007C5258">
        <w:rPr>
          <w:rFonts w:ascii="Arial Narrow" w:hAnsi="Arial Narrow"/>
        </w:rPr>
        <w:t>проводит установочный семинар,</w:t>
      </w:r>
      <w:r w:rsidRPr="00053891">
        <w:rPr>
          <w:rFonts w:ascii="Arial Narrow" w:hAnsi="Arial Narrow"/>
        </w:rPr>
        <w:t xml:space="preserve"> на котором определяет список возможных вопросов для обсуждения</w:t>
      </w:r>
      <w:r w:rsidRPr="002D0DB5">
        <w:rPr>
          <w:rFonts w:ascii="Arial Narrow" w:hAnsi="Arial Narrow"/>
        </w:rPr>
        <w:t xml:space="preserve">, возрастной и количественный состав группы учащихся для проведения конкурса-импровизации </w:t>
      </w:r>
      <w:r w:rsidRPr="006948B9">
        <w:rPr>
          <w:rFonts w:ascii="Arial Narrow" w:hAnsi="Arial Narrow"/>
        </w:rPr>
        <w:t>«</w:t>
      </w:r>
      <w:r w:rsidR="002D0DB5" w:rsidRPr="006948B9">
        <w:rPr>
          <w:rFonts w:ascii="Arial Narrow" w:hAnsi="Arial Narrow"/>
        </w:rPr>
        <w:t>Открытая дискуссия</w:t>
      </w:r>
      <w:r w:rsidRPr="006948B9">
        <w:rPr>
          <w:rFonts w:ascii="Arial Narrow" w:hAnsi="Arial Narrow"/>
        </w:rPr>
        <w:t>»,</w:t>
      </w:r>
      <w:r w:rsidRPr="002D0DB5">
        <w:rPr>
          <w:rFonts w:ascii="Arial Narrow" w:hAnsi="Arial Narrow"/>
        </w:rPr>
        <w:t xml:space="preserve"> график проведения тура. </w:t>
      </w:r>
    </w:p>
    <w:p w:rsidR="00053891" w:rsidRPr="00053891" w:rsidRDefault="00053891" w:rsidP="00223C73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Arial Narrow" w:hAnsi="Arial Narrow"/>
          <w:bCs/>
        </w:rPr>
      </w:pPr>
      <w:r w:rsidRPr="00053891">
        <w:rPr>
          <w:rFonts w:ascii="Arial Narrow" w:hAnsi="Arial Narrow"/>
        </w:rPr>
        <w:t xml:space="preserve">Перечень конкретных видов конкурсных выступлений (испытаний, работ), составляющих конкурсную программу </w:t>
      </w:r>
      <w:r>
        <w:rPr>
          <w:rFonts w:ascii="Arial Narrow" w:hAnsi="Arial Narrow"/>
        </w:rPr>
        <w:t>районного этапа</w:t>
      </w:r>
      <w:r w:rsidRPr="00053891">
        <w:rPr>
          <w:rFonts w:ascii="Arial Narrow" w:hAnsi="Arial Narrow"/>
        </w:rPr>
        <w:t>, определяе</w:t>
      </w:r>
      <w:r w:rsidR="008D5A92">
        <w:rPr>
          <w:rFonts w:ascii="Arial Narrow" w:hAnsi="Arial Narrow"/>
        </w:rPr>
        <w:t>тся   данным Положением (раздел</w:t>
      </w:r>
      <w:r w:rsidR="008D5A92" w:rsidRPr="008D5A92">
        <w:rPr>
          <w:rFonts w:ascii="Arial Narrow" w:hAnsi="Arial Narrow"/>
        </w:rPr>
        <w:t xml:space="preserve"> </w:t>
      </w:r>
      <w:r w:rsidR="008D5A92">
        <w:rPr>
          <w:rFonts w:ascii="Arial Narrow" w:hAnsi="Arial Narrow"/>
          <w:lang w:val="en-US"/>
        </w:rPr>
        <w:t>III</w:t>
      </w:r>
      <w:r w:rsidRPr="00053891">
        <w:rPr>
          <w:rFonts w:ascii="Arial Narrow" w:hAnsi="Arial Narrow"/>
        </w:rPr>
        <w:t>).</w:t>
      </w:r>
    </w:p>
    <w:p w:rsidR="00223C73" w:rsidRDefault="00223C73" w:rsidP="00223C73">
      <w:pPr>
        <w:pStyle w:val="a3"/>
        <w:tabs>
          <w:tab w:val="left" w:pos="851"/>
        </w:tabs>
        <w:autoSpaceDN w:val="0"/>
        <w:spacing w:after="0" w:line="240" w:lineRule="auto"/>
        <w:ind w:left="426"/>
        <w:jc w:val="both"/>
        <w:rPr>
          <w:rFonts w:ascii="Arial Narrow" w:hAnsi="Arial Narrow"/>
          <w:color w:val="000000"/>
        </w:rPr>
      </w:pPr>
    </w:p>
    <w:p w:rsidR="008C47DF" w:rsidRPr="003D2783" w:rsidRDefault="00223C73" w:rsidP="003D2783">
      <w:pPr>
        <w:pStyle w:val="a3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Содержание конкурсных испытаний</w:t>
      </w:r>
    </w:p>
    <w:p w:rsidR="00223C73" w:rsidRDefault="00223C73" w:rsidP="00223C73">
      <w:pPr>
        <w:tabs>
          <w:tab w:val="left" w:pos="851"/>
        </w:tabs>
        <w:autoSpaceDN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A31051" w:rsidRPr="00A31051" w:rsidRDefault="00223C73" w:rsidP="00B44AA6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hanging="1014"/>
        <w:jc w:val="both"/>
        <w:rPr>
          <w:rFonts w:ascii="Arial Narrow" w:hAnsi="Arial Narrow"/>
          <w:bCs/>
        </w:rPr>
      </w:pPr>
      <w:r w:rsidRPr="00645312">
        <w:rPr>
          <w:rFonts w:ascii="Arial Narrow" w:hAnsi="Arial Narrow"/>
          <w:b/>
          <w:bCs/>
        </w:rPr>
        <w:t>«Я</w:t>
      </w:r>
      <w:r w:rsidR="006C6029">
        <w:rPr>
          <w:rFonts w:ascii="Arial Narrow" w:hAnsi="Arial Narrow"/>
          <w:b/>
          <w:bCs/>
        </w:rPr>
        <w:t xml:space="preserve"> – современный </w:t>
      </w:r>
      <w:r w:rsidRPr="00645312">
        <w:rPr>
          <w:rFonts w:ascii="Arial Narrow" w:hAnsi="Arial Narrow"/>
          <w:b/>
          <w:bCs/>
        </w:rPr>
        <w:t xml:space="preserve">классный руководитель» </w:t>
      </w:r>
      <w:r w:rsidRPr="00645312">
        <w:rPr>
          <w:rFonts w:ascii="Arial Narrow" w:hAnsi="Arial Narrow"/>
        </w:rPr>
        <w:t>(до 10 минут).</w:t>
      </w:r>
    </w:p>
    <w:p w:rsidR="006C6029" w:rsidRDefault="00A31051" w:rsidP="00B44AA6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F6E29">
        <w:rPr>
          <w:rFonts w:ascii="Arial Narrow" w:hAnsi="Arial Narrow"/>
        </w:rPr>
        <w:t xml:space="preserve">Первая </w:t>
      </w:r>
      <w:proofErr w:type="gramStart"/>
      <w:r w:rsidR="007F6E29">
        <w:rPr>
          <w:rFonts w:ascii="Arial Narrow" w:hAnsi="Arial Narrow"/>
        </w:rPr>
        <w:t>часть–</w:t>
      </w:r>
      <w:r>
        <w:rPr>
          <w:rFonts w:ascii="Arial Narrow" w:hAnsi="Arial Narrow"/>
        </w:rPr>
        <w:t>п</w:t>
      </w:r>
      <w:r w:rsidR="00223C73" w:rsidRPr="00645312">
        <w:rPr>
          <w:rFonts w:ascii="Arial Narrow" w:hAnsi="Arial Narrow"/>
        </w:rPr>
        <w:t>убличное</w:t>
      </w:r>
      <w:proofErr w:type="gramEnd"/>
      <w:r w:rsidR="00223C73" w:rsidRPr="00645312">
        <w:rPr>
          <w:rFonts w:ascii="Arial Narrow" w:hAnsi="Arial Narrow"/>
        </w:rPr>
        <w:t xml:space="preserve"> представление опыта работы по теме «Мои идеи и находки в работе с классным коллективом» и ответы на вопросы жюри. </w:t>
      </w:r>
      <w:r w:rsidR="006C6029">
        <w:rPr>
          <w:rFonts w:ascii="Arial Narrow" w:hAnsi="Arial Narrow"/>
        </w:rPr>
        <w:t>Формат п</w:t>
      </w:r>
      <w:r w:rsidR="00223C73" w:rsidRPr="00645312">
        <w:rPr>
          <w:rFonts w:ascii="Arial Narrow" w:hAnsi="Arial Narrow"/>
        </w:rPr>
        <w:t>редставлени</w:t>
      </w:r>
      <w:r w:rsidR="006C6029">
        <w:rPr>
          <w:rFonts w:ascii="Arial Narrow" w:hAnsi="Arial Narrow"/>
        </w:rPr>
        <w:t>я</w:t>
      </w:r>
      <w:r w:rsidR="00223C73" w:rsidRPr="00645312">
        <w:rPr>
          <w:rFonts w:ascii="Arial Narrow" w:hAnsi="Arial Narrow"/>
        </w:rPr>
        <w:t xml:space="preserve"> опыта </w:t>
      </w:r>
      <w:r w:rsidR="006C6029">
        <w:rPr>
          <w:rFonts w:ascii="Arial Narrow" w:hAnsi="Arial Narrow"/>
        </w:rPr>
        <w:t>на усмотрение конкурсанта.</w:t>
      </w:r>
    </w:p>
    <w:p w:rsidR="00A31051" w:rsidRDefault="006C6029" w:rsidP="006C6029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31051" w:rsidRPr="006948B9">
        <w:rPr>
          <w:rFonts w:ascii="Arial Narrow" w:hAnsi="Arial Narrow"/>
        </w:rPr>
        <w:t xml:space="preserve">Вторая часть </w:t>
      </w:r>
      <w:r w:rsidR="00B17B19" w:rsidRPr="006948B9">
        <w:rPr>
          <w:rFonts w:ascii="Arial Narrow" w:hAnsi="Arial Narrow"/>
        </w:rPr>
        <w:t xml:space="preserve">конкурсного испытания </w:t>
      </w:r>
      <w:r w:rsidR="00A31051" w:rsidRPr="006948B9">
        <w:rPr>
          <w:rFonts w:ascii="Arial Narrow" w:hAnsi="Arial Narrow"/>
        </w:rPr>
        <w:t>– пресс-конференция (круглый стол, дискуссия) «Что есть современный классный руководитель?»</w:t>
      </w:r>
    </w:p>
    <w:p w:rsidR="00645312" w:rsidRPr="006C6029" w:rsidRDefault="00A31051" w:rsidP="006C6029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23C73" w:rsidRPr="00645312">
        <w:rPr>
          <w:rFonts w:ascii="Arial Narrow" w:hAnsi="Arial Narrow"/>
          <w:color w:val="000000"/>
        </w:rPr>
        <w:t>Критерии и показатели оценивания конкурсно</w:t>
      </w:r>
      <w:r w:rsidR="00645312">
        <w:rPr>
          <w:rFonts w:ascii="Arial Narrow" w:hAnsi="Arial Narrow"/>
          <w:color w:val="000000"/>
        </w:rPr>
        <w:t>го испытания отражены</w:t>
      </w:r>
      <w:r w:rsidR="00223C73" w:rsidRPr="00645312">
        <w:rPr>
          <w:rFonts w:ascii="Arial Narrow" w:hAnsi="Arial Narrow"/>
          <w:color w:val="000000"/>
        </w:rPr>
        <w:t xml:space="preserve"> в таблице</w:t>
      </w:r>
      <w:r w:rsidR="00645312">
        <w:rPr>
          <w:rFonts w:ascii="Arial Narrow" w:hAnsi="Arial Narrow"/>
          <w:color w:val="000000"/>
        </w:rPr>
        <w:t xml:space="preserve"> 1</w:t>
      </w:r>
    </w:p>
    <w:p w:rsidR="00223C73" w:rsidRPr="00645312" w:rsidRDefault="00645312" w:rsidP="00645312">
      <w:pPr>
        <w:pStyle w:val="a4"/>
        <w:tabs>
          <w:tab w:val="left" w:pos="709"/>
        </w:tabs>
        <w:jc w:val="righ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Таблица 1</w:t>
      </w:r>
    </w:p>
    <w:tbl>
      <w:tblPr>
        <w:tblStyle w:val="a5"/>
        <w:tblW w:w="0" w:type="auto"/>
        <w:tblLook w:val="04A0"/>
      </w:tblPr>
      <w:tblGrid>
        <w:gridCol w:w="594"/>
        <w:gridCol w:w="2916"/>
        <w:gridCol w:w="5091"/>
        <w:gridCol w:w="969"/>
      </w:tblGrid>
      <w:tr w:rsidR="00223C73" w:rsidRPr="00645312" w:rsidTr="00E009A9">
        <w:tc>
          <w:tcPr>
            <w:tcW w:w="594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 xml:space="preserve">№ </w:t>
            </w:r>
            <w:proofErr w:type="spellStart"/>
            <w:proofErr w:type="gramStart"/>
            <w:r w:rsidRPr="00645312">
              <w:rPr>
                <w:rFonts w:ascii="Arial Narrow" w:hAnsi="Arial Narrow"/>
                <w:sz w:val="22"/>
              </w:rPr>
              <w:t>п</w:t>
            </w:r>
            <w:proofErr w:type="spellEnd"/>
            <w:proofErr w:type="gramEnd"/>
            <w:r w:rsidRPr="00645312">
              <w:rPr>
                <w:rFonts w:ascii="Arial Narrow" w:hAnsi="Arial Narrow"/>
                <w:sz w:val="22"/>
              </w:rPr>
              <w:t>/</w:t>
            </w:r>
            <w:proofErr w:type="spellStart"/>
            <w:r w:rsidRPr="00645312">
              <w:rPr>
                <w:rFonts w:ascii="Arial Narrow" w:hAnsi="Arial Narrow"/>
                <w:sz w:val="22"/>
              </w:rPr>
              <w:t>п</w:t>
            </w:r>
            <w:proofErr w:type="spellEnd"/>
          </w:p>
        </w:tc>
        <w:tc>
          <w:tcPr>
            <w:tcW w:w="2916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Критерии оценивания</w:t>
            </w:r>
          </w:p>
        </w:tc>
        <w:tc>
          <w:tcPr>
            <w:tcW w:w="5091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 xml:space="preserve">Показатели </w:t>
            </w:r>
          </w:p>
        </w:tc>
        <w:tc>
          <w:tcPr>
            <w:tcW w:w="969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 xml:space="preserve">Баллы </w:t>
            </w:r>
          </w:p>
        </w:tc>
      </w:tr>
      <w:tr w:rsidR="00223C73" w:rsidRPr="00645312" w:rsidTr="00E009A9">
        <w:tc>
          <w:tcPr>
            <w:tcW w:w="594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916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Мировоззренческая позиция</w:t>
            </w:r>
          </w:p>
        </w:tc>
        <w:tc>
          <w:tcPr>
            <w:tcW w:w="5091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Знание теорий и воспитательных концепций, документов, отражающих современную государственную политику в сфере воспитания. Форма демонстрации знаний.</w:t>
            </w:r>
          </w:p>
        </w:tc>
        <w:tc>
          <w:tcPr>
            <w:tcW w:w="969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223C73" w:rsidRPr="00645312" w:rsidTr="00E009A9">
        <w:tc>
          <w:tcPr>
            <w:tcW w:w="594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916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Профессиональная позиция</w:t>
            </w:r>
          </w:p>
        </w:tc>
        <w:tc>
          <w:tcPr>
            <w:tcW w:w="5091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Представление собственного взгляда на воспитательную работу с классом.</w:t>
            </w:r>
          </w:p>
        </w:tc>
        <w:tc>
          <w:tcPr>
            <w:tcW w:w="969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223C73" w:rsidRPr="00645312" w:rsidTr="00E009A9">
        <w:tc>
          <w:tcPr>
            <w:tcW w:w="594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916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Стиль изложения (ораторское искусство)</w:t>
            </w:r>
          </w:p>
        </w:tc>
        <w:tc>
          <w:tcPr>
            <w:tcW w:w="5091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Соблюдение логики речи: законченные тезисы, разнообразные аргументы. Свободное использование иллюстративного материала из собственного опыта.</w:t>
            </w:r>
          </w:p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Стилистическая и орфографическая грамотность. Использование профессиональной лексики. Краткость и лаконичность. Наличие элементов актерского мастерства в подаче материала. Эмоциональность речи.</w:t>
            </w:r>
          </w:p>
        </w:tc>
        <w:tc>
          <w:tcPr>
            <w:tcW w:w="969" w:type="dxa"/>
          </w:tcPr>
          <w:p w:rsidR="00223C73" w:rsidRPr="00645312" w:rsidRDefault="00223C7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</w:tbl>
    <w:p w:rsidR="00223C73" w:rsidRPr="00645312" w:rsidRDefault="00645312" w:rsidP="00645312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lastRenderedPageBreak/>
        <w:tab/>
      </w:r>
      <w:r w:rsidR="00223C73" w:rsidRPr="00645312">
        <w:rPr>
          <w:rFonts w:ascii="Arial Narrow" w:hAnsi="Arial Narrow"/>
          <w:color w:val="000000"/>
          <w:sz w:val="22"/>
        </w:rPr>
        <w:t>Максимальное количество полученных конкурсантом баллов - 9 баллов.</w:t>
      </w:r>
    </w:p>
    <w:p w:rsidR="00223C73" w:rsidRPr="00645312" w:rsidRDefault="00223C73" w:rsidP="00223C73">
      <w:pPr>
        <w:tabs>
          <w:tab w:val="left" w:pos="851"/>
        </w:tabs>
        <w:autoSpaceDN w:val="0"/>
        <w:spacing w:after="0" w:line="240" w:lineRule="auto"/>
        <w:ind w:left="1440" w:hanging="1014"/>
        <w:jc w:val="both"/>
        <w:rPr>
          <w:rFonts w:ascii="Arial Narrow" w:hAnsi="Arial Narrow"/>
          <w:bCs/>
        </w:rPr>
      </w:pPr>
    </w:p>
    <w:p w:rsidR="00C63EA2" w:rsidRPr="00C63EA2" w:rsidRDefault="00C63EA2" w:rsidP="00C63EA2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hanging="1014"/>
        <w:jc w:val="both"/>
        <w:rPr>
          <w:rFonts w:ascii="Arial Narrow" w:hAnsi="Arial Narrow"/>
          <w:bCs/>
        </w:rPr>
      </w:pPr>
      <w:r w:rsidRPr="00C63EA2">
        <w:rPr>
          <w:rFonts w:ascii="Arial Narrow" w:hAnsi="Arial Narrow"/>
          <w:b/>
          <w:bCs/>
        </w:rPr>
        <w:t xml:space="preserve">Блиц-опрос «Нестандартная ситуация» </w:t>
      </w:r>
      <w:r w:rsidRPr="00C63EA2">
        <w:rPr>
          <w:rFonts w:ascii="Arial Narrow" w:hAnsi="Arial Narrow"/>
          <w:bCs/>
        </w:rPr>
        <w:t>(10 минут)</w:t>
      </w:r>
    </w:p>
    <w:p w:rsidR="00C63EA2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  <w:t xml:space="preserve">Конкурсантам предлагается конверт с педагогической ситуацией, заранее ему неизвестной. Задача участника быстро представить оригинальное </w:t>
      </w:r>
      <w:proofErr w:type="gramStart"/>
      <w:r>
        <w:rPr>
          <w:rFonts w:ascii="Arial Narrow" w:hAnsi="Arial Narrow"/>
          <w:color w:val="000000"/>
          <w:sz w:val="22"/>
        </w:rPr>
        <w:t>решение данной ситуации</w:t>
      </w:r>
      <w:proofErr w:type="gramEnd"/>
      <w:r>
        <w:rPr>
          <w:rFonts w:ascii="Arial Narrow" w:hAnsi="Arial Narrow"/>
          <w:color w:val="000000"/>
          <w:sz w:val="22"/>
        </w:rPr>
        <w:t xml:space="preserve">, остальные участники также могут предложить свое решение на эту же ситуацию. </w:t>
      </w:r>
    </w:p>
    <w:p w:rsidR="00C63EA2" w:rsidRPr="005228BA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Pr="005228BA">
        <w:rPr>
          <w:rFonts w:ascii="Arial Narrow" w:hAnsi="Arial Narrow"/>
          <w:color w:val="000000"/>
          <w:sz w:val="22"/>
        </w:rPr>
        <w:t xml:space="preserve">Критерии оценивания отражены в таблице </w:t>
      </w:r>
      <w:r>
        <w:rPr>
          <w:rFonts w:ascii="Arial Narrow" w:hAnsi="Arial Narrow"/>
          <w:color w:val="000000"/>
          <w:sz w:val="22"/>
        </w:rPr>
        <w:t>2</w:t>
      </w:r>
      <w:r w:rsidRPr="005228BA">
        <w:rPr>
          <w:rFonts w:ascii="Arial Narrow" w:hAnsi="Arial Narrow"/>
          <w:color w:val="000000"/>
          <w:sz w:val="22"/>
        </w:rPr>
        <w:t>.</w:t>
      </w:r>
    </w:p>
    <w:p w:rsidR="00C63EA2" w:rsidRPr="006160F7" w:rsidRDefault="00C63EA2" w:rsidP="00C63EA2">
      <w:pPr>
        <w:pStyle w:val="a4"/>
        <w:tabs>
          <w:tab w:val="left" w:pos="709"/>
        </w:tabs>
        <w:ind w:left="1800"/>
        <w:jc w:val="right"/>
        <w:rPr>
          <w:rFonts w:ascii="Arial Narrow" w:hAnsi="Arial Narrow"/>
          <w:i/>
          <w:iCs/>
          <w:color w:val="000000"/>
          <w:sz w:val="22"/>
        </w:rPr>
      </w:pPr>
      <w:r w:rsidRPr="006160F7">
        <w:rPr>
          <w:rFonts w:ascii="Arial Narrow" w:hAnsi="Arial Narrow"/>
          <w:i/>
          <w:iCs/>
          <w:color w:val="000000"/>
          <w:sz w:val="22"/>
        </w:rPr>
        <w:t xml:space="preserve">Таблица </w:t>
      </w:r>
      <w:r>
        <w:rPr>
          <w:rFonts w:ascii="Arial Narrow" w:hAnsi="Arial Narrow"/>
          <w:i/>
          <w:iCs/>
          <w:color w:val="000000"/>
          <w:sz w:val="22"/>
        </w:rPr>
        <w:t>2</w:t>
      </w:r>
    </w:p>
    <w:tbl>
      <w:tblPr>
        <w:tblStyle w:val="a5"/>
        <w:tblW w:w="0" w:type="auto"/>
        <w:tblLook w:val="04A0"/>
      </w:tblPr>
      <w:tblGrid>
        <w:gridCol w:w="594"/>
        <w:gridCol w:w="2916"/>
        <w:gridCol w:w="5091"/>
        <w:gridCol w:w="969"/>
      </w:tblGrid>
      <w:tr w:rsidR="00C63EA2" w:rsidRPr="006160F7" w:rsidTr="00B93151">
        <w:tc>
          <w:tcPr>
            <w:tcW w:w="594" w:type="dxa"/>
          </w:tcPr>
          <w:p w:rsidR="00C63EA2" w:rsidRPr="006160F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 xml:space="preserve">№ </w:t>
            </w:r>
            <w:proofErr w:type="spellStart"/>
            <w:proofErr w:type="gramStart"/>
            <w:r w:rsidRPr="006160F7">
              <w:rPr>
                <w:rFonts w:ascii="Arial Narrow" w:hAnsi="Arial Narrow"/>
                <w:sz w:val="22"/>
              </w:rPr>
              <w:t>п</w:t>
            </w:r>
            <w:proofErr w:type="spellEnd"/>
            <w:proofErr w:type="gramEnd"/>
            <w:r w:rsidRPr="006160F7">
              <w:rPr>
                <w:rFonts w:ascii="Arial Narrow" w:hAnsi="Arial Narrow"/>
                <w:sz w:val="22"/>
              </w:rPr>
              <w:t>/</w:t>
            </w:r>
            <w:proofErr w:type="spellStart"/>
            <w:r w:rsidRPr="006160F7">
              <w:rPr>
                <w:rFonts w:ascii="Arial Narrow" w:hAnsi="Arial Narrow"/>
                <w:sz w:val="22"/>
              </w:rPr>
              <w:t>п</w:t>
            </w:r>
            <w:proofErr w:type="spellEnd"/>
          </w:p>
        </w:tc>
        <w:tc>
          <w:tcPr>
            <w:tcW w:w="2916" w:type="dxa"/>
          </w:tcPr>
          <w:p w:rsidR="00C63EA2" w:rsidRPr="006160F7" w:rsidRDefault="00C63EA2" w:rsidP="00B93151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Критерии оценивания</w:t>
            </w:r>
          </w:p>
        </w:tc>
        <w:tc>
          <w:tcPr>
            <w:tcW w:w="5091" w:type="dxa"/>
          </w:tcPr>
          <w:p w:rsidR="00C63EA2" w:rsidRPr="006160F7" w:rsidRDefault="00C63EA2" w:rsidP="00B93151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 xml:space="preserve">Показатели </w:t>
            </w:r>
          </w:p>
        </w:tc>
        <w:tc>
          <w:tcPr>
            <w:tcW w:w="969" w:type="dxa"/>
          </w:tcPr>
          <w:p w:rsidR="00C63EA2" w:rsidRPr="006160F7" w:rsidRDefault="00C63EA2" w:rsidP="00B93151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 xml:space="preserve">Баллы </w:t>
            </w:r>
          </w:p>
        </w:tc>
      </w:tr>
      <w:tr w:rsidR="00C63EA2" w:rsidRPr="006160F7" w:rsidTr="00B93151">
        <w:tc>
          <w:tcPr>
            <w:tcW w:w="594" w:type="dxa"/>
          </w:tcPr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916" w:type="dxa"/>
          </w:tcPr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Профессиональная позиция</w:t>
            </w:r>
          </w:p>
        </w:tc>
        <w:tc>
          <w:tcPr>
            <w:tcW w:w="5091" w:type="dxa"/>
          </w:tcPr>
          <w:p w:rsidR="00C63EA2" w:rsidRPr="00C9576C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Представление собственного взгляда на воспитательную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ситуацию</w:t>
            </w:r>
            <w:r w:rsidRPr="00645312">
              <w:rPr>
                <w:rFonts w:ascii="Arial Narrow" w:hAnsi="Arial Narrow"/>
                <w:color w:val="000000"/>
                <w:sz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Оригинальность решения.</w:t>
            </w:r>
          </w:p>
        </w:tc>
        <w:tc>
          <w:tcPr>
            <w:tcW w:w="969" w:type="dxa"/>
          </w:tcPr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C63EA2" w:rsidRPr="006160F7" w:rsidTr="00B93151">
        <w:tc>
          <w:tcPr>
            <w:tcW w:w="594" w:type="dxa"/>
          </w:tcPr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916" w:type="dxa"/>
          </w:tcPr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Стиль изложения (ораторское искусство)</w:t>
            </w:r>
          </w:p>
        </w:tc>
        <w:tc>
          <w:tcPr>
            <w:tcW w:w="5091" w:type="dxa"/>
          </w:tcPr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Соблюдение логики речи: законченные тезисы, разнообразные аргументы. Свободное использование иллюстративного материала из собственного опыта.</w:t>
            </w:r>
          </w:p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Стилистическая и орфографическая грамотность. Использование профессиональной лексики. Краткость и лаконичность. Наличие элементов актерского мастерства в подаче материала. Эмоциональность речи.</w:t>
            </w:r>
          </w:p>
        </w:tc>
        <w:tc>
          <w:tcPr>
            <w:tcW w:w="969" w:type="dxa"/>
          </w:tcPr>
          <w:p w:rsidR="00C63EA2" w:rsidRPr="00645312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</w:tbl>
    <w:p w:rsidR="00C63EA2" w:rsidRPr="000945CB" w:rsidRDefault="00C63EA2" w:rsidP="00C63EA2">
      <w:pPr>
        <w:tabs>
          <w:tab w:val="left" w:pos="709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0945CB">
        <w:rPr>
          <w:rFonts w:ascii="Arial Narrow" w:hAnsi="Arial Narrow"/>
          <w:bCs/>
        </w:rPr>
        <w:t xml:space="preserve">Максимальное количество 6 баллов </w:t>
      </w:r>
    </w:p>
    <w:p w:rsidR="00C63EA2" w:rsidRPr="00C63EA2" w:rsidRDefault="00C63EA2" w:rsidP="00C63EA2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</w:p>
    <w:p w:rsidR="00645312" w:rsidRPr="00645312" w:rsidRDefault="00645312" w:rsidP="00645312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hanging="1014"/>
        <w:jc w:val="both"/>
        <w:rPr>
          <w:rFonts w:ascii="Arial Narrow" w:hAnsi="Arial Narrow"/>
          <w:bCs/>
        </w:rPr>
      </w:pPr>
      <w:r w:rsidRPr="00645312">
        <w:rPr>
          <w:rFonts w:ascii="Arial Narrow" w:hAnsi="Arial Narrow"/>
          <w:b/>
          <w:bCs/>
          <w:color w:val="000000"/>
        </w:rPr>
        <w:t>Конкурс-импровизация «</w:t>
      </w:r>
      <w:r w:rsidR="00D70B84">
        <w:rPr>
          <w:rFonts w:ascii="Arial Narrow" w:hAnsi="Arial Narrow"/>
          <w:b/>
          <w:bCs/>
          <w:color w:val="000000"/>
        </w:rPr>
        <w:t>Открытая дискуссия</w:t>
      </w:r>
      <w:r w:rsidRPr="00645312">
        <w:rPr>
          <w:rFonts w:ascii="Arial Narrow" w:hAnsi="Arial Narrow"/>
          <w:b/>
          <w:bCs/>
          <w:color w:val="000000"/>
        </w:rPr>
        <w:t xml:space="preserve">» </w:t>
      </w:r>
      <w:r w:rsidRPr="00645312">
        <w:rPr>
          <w:rFonts w:ascii="Arial Narrow" w:hAnsi="Arial Narrow"/>
          <w:color w:val="000000"/>
        </w:rPr>
        <w:t xml:space="preserve">(до 10 минут). </w:t>
      </w:r>
    </w:p>
    <w:p w:rsidR="006C6029" w:rsidRDefault="00645312" w:rsidP="00645312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 w:rsidRPr="00645312">
        <w:rPr>
          <w:rFonts w:ascii="Arial Narrow" w:hAnsi="Arial Narrow"/>
          <w:color w:val="000000"/>
          <w:sz w:val="22"/>
        </w:rPr>
        <w:tab/>
        <w:t>Обсуждение с учащимися</w:t>
      </w:r>
      <w:r w:rsidR="00424196">
        <w:rPr>
          <w:rFonts w:ascii="Arial Narrow" w:hAnsi="Arial Narrow"/>
          <w:color w:val="000000"/>
          <w:sz w:val="22"/>
        </w:rPr>
        <w:t xml:space="preserve"> своего класса</w:t>
      </w:r>
      <w:r w:rsidRPr="00645312">
        <w:rPr>
          <w:rFonts w:ascii="Arial Narrow" w:hAnsi="Arial Narrow"/>
          <w:color w:val="000000"/>
          <w:sz w:val="22"/>
        </w:rPr>
        <w:t xml:space="preserve"> актуального для них вопроса в режиме импровизации. Список возможных вопросов для обсуждения, возрастной и количественный состав группы учащихся определяются участниками Конкурса на установочном семинаре. Конкретный вопрос для обсуждения могут выбирать учащиеся или члены жюри на основе списка возможных вопросов непосредственно перед началом разговора. </w:t>
      </w:r>
    </w:p>
    <w:p w:rsidR="004C0427" w:rsidRPr="00645312" w:rsidRDefault="006C6029" w:rsidP="00645312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4C0427">
        <w:rPr>
          <w:rFonts w:ascii="Arial Narrow" w:hAnsi="Arial Narrow"/>
          <w:color w:val="000000"/>
          <w:sz w:val="22"/>
        </w:rPr>
        <w:t>При низкой наполняемости классов допускается привлечение</w:t>
      </w:r>
      <w:r w:rsidR="005E4043">
        <w:rPr>
          <w:rFonts w:ascii="Arial Narrow" w:hAnsi="Arial Narrow"/>
          <w:color w:val="000000"/>
          <w:sz w:val="22"/>
        </w:rPr>
        <w:t xml:space="preserve"> обучающихся</w:t>
      </w:r>
      <w:r w:rsidR="004C0427">
        <w:rPr>
          <w:rFonts w:ascii="Arial Narrow" w:hAnsi="Arial Narrow"/>
          <w:color w:val="000000"/>
          <w:sz w:val="22"/>
        </w:rPr>
        <w:t xml:space="preserve"> других классов. </w:t>
      </w:r>
    </w:p>
    <w:p w:rsidR="005204B9" w:rsidRDefault="00645312" w:rsidP="00645312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 w:rsidRPr="00645312">
        <w:rPr>
          <w:rFonts w:ascii="Arial Narrow" w:hAnsi="Arial Narrow"/>
          <w:color w:val="000000"/>
          <w:sz w:val="22"/>
        </w:rPr>
        <w:tab/>
        <w:t>Критерии и показатели оценивания конкурса-импровизации</w:t>
      </w:r>
      <w:r w:rsidR="00A2106F">
        <w:rPr>
          <w:rFonts w:ascii="Arial Narrow" w:hAnsi="Arial Narrow"/>
          <w:b/>
          <w:bCs/>
          <w:color w:val="000000"/>
        </w:rPr>
        <w:t xml:space="preserve"> </w:t>
      </w:r>
      <w:r w:rsidR="00A2106F" w:rsidRPr="00742F95">
        <w:rPr>
          <w:rFonts w:ascii="Arial Narrow" w:hAnsi="Arial Narrow"/>
          <w:bCs/>
          <w:color w:val="000000"/>
          <w:sz w:val="22"/>
        </w:rPr>
        <w:t>«Открытая дискуссия</w:t>
      </w:r>
      <w:r w:rsidRPr="00742F95">
        <w:rPr>
          <w:rFonts w:ascii="Arial Narrow" w:hAnsi="Arial Narrow"/>
          <w:color w:val="000000"/>
          <w:sz w:val="22"/>
        </w:rPr>
        <w:t>»</w:t>
      </w:r>
      <w:r w:rsidRPr="00645312">
        <w:rPr>
          <w:rFonts w:ascii="Arial Narrow" w:hAnsi="Arial Narrow"/>
          <w:color w:val="000000"/>
          <w:sz w:val="22"/>
        </w:rPr>
        <w:t xml:space="preserve"> отражены в таблице </w:t>
      </w:r>
      <w:r w:rsidR="00C63EA2">
        <w:rPr>
          <w:rFonts w:ascii="Arial Narrow" w:hAnsi="Arial Narrow"/>
          <w:color w:val="000000"/>
          <w:sz w:val="22"/>
        </w:rPr>
        <w:t>3</w:t>
      </w:r>
      <w:r w:rsidRPr="00645312">
        <w:rPr>
          <w:rFonts w:ascii="Arial Narrow" w:hAnsi="Arial Narrow"/>
          <w:color w:val="000000"/>
          <w:sz w:val="22"/>
        </w:rPr>
        <w:t>.</w:t>
      </w:r>
    </w:p>
    <w:p w:rsidR="00645312" w:rsidRPr="00645312" w:rsidRDefault="00C63EA2" w:rsidP="00645312">
      <w:pPr>
        <w:pStyle w:val="a4"/>
        <w:tabs>
          <w:tab w:val="left" w:pos="709"/>
        </w:tabs>
        <w:jc w:val="righ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Таблица 3</w:t>
      </w:r>
    </w:p>
    <w:tbl>
      <w:tblPr>
        <w:tblStyle w:val="a5"/>
        <w:tblW w:w="0" w:type="auto"/>
        <w:tblLook w:val="04A0"/>
      </w:tblPr>
      <w:tblGrid>
        <w:gridCol w:w="594"/>
        <w:gridCol w:w="2916"/>
        <w:gridCol w:w="5091"/>
        <w:gridCol w:w="969"/>
      </w:tblGrid>
      <w:tr w:rsidR="00645312" w:rsidRPr="00645312" w:rsidTr="00E009A9">
        <w:tc>
          <w:tcPr>
            <w:tcW w:w="594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 xml:space="preserve">№ </w:t>
            </w:r>
            <w:proofErr w:type="spellStart"/>
            <w:proofErr w:type="gramStart"/>
            <w:r w:rsidRPr="00645312">
              <w:rPr>
                <w:rFonts w:ascii="Arial Narrow" w:hAnsi="Arial Narrow"/>
                <w:sz w:val="22"/>
              </w:rPr>
              <w:t>п</w:t>
            </w:r>
            <w:proofErr w:type="spellEnd"/>
            <w:proofErr w:type="gramEnd"/>
            <w:r w:rsidRPr="00645312">
              <w:rPr>
                <w:rFonts w:ascii="Arial Narrow" w:hAnsi="Arial Narrow"/>
                <w:sz w:val="22"/>
              </w:rPr>
              <w:t>/</w:t>
            </w:r>
            <w:proofErr w:type="spellStart"/>
            <w:r w:rsidRPr="00645312">
              <w:rPr>
                <w:rFonts w:ascii="Arial Narrow" w:hAnsi="Arial Narrow"/>
                <w:sz w:val="22"/>
              </w:rPr>
              <w:t>п</w:t>
            </w:r>
            <w:proofErr w:type="spellEnd"/>
          </w:p>
        </w:tc>
        <w:tc>
          <w:tcPr>
            <w:tcW w:w="2916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Критерии оценивания</w:t>
            </w:r>
          </w:p>
        </w:tc>
        <w:tc>
          <w:tcPr>
            <w:tcW w:w="5091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 xml:space="preserve">Показатели </w:t>
            </w:r>
          </w:p>
        </w:tc>
        <w:tc>
          <w:tcPr>
            <w:tcW w:w="969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 xml:space="preserve">Баллы </w:t>
            </w:r>
          </w:p>
        </w:tc>
      </w:tr>
      <w:tr w:rsidR="00645312" w:rsidRPr="00645312" w:rsidTr="00E009A9">
        <w:tc>
          <w:tcPr>
            <w:tcW w:w="594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916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Актуальность материала</w:t>
            </w:r>
          </w:p>
        </w:tc>
        <w:tc>
          <w:tcPr>
            <w:tcW w:w="5091" w:type="dxa"/>
          </w:tcPr>
          <w:p w:rsidR="00645312" w:rsidRPr="006C6029" w:rsidRDefault="006C6029" w:rsidP="0057308E">
            <w:pPr>
              <w:pStyle w:val="a6"/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="0057308E" w:rsidRPr="006C6029">
              <w:rPr>
                <w:rFonts w:ascii="Arial Narrow" w:hAnsi="Arial Narrow"/>
                <w:color w:val="000000"/>
                <w:sz w:val="22"/>
                <w:szCs w:val="22"/>
              </w:rPr>
              <w:t>аличие идей по заданному вопр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осу, уровень владения проблемой.</w:t>
            </w:r>
            <w:r w:rsidR="002C3E08" w:rsidRPr="006C602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645312" w:rsidRPr="006C6029">
              <w:rPr>
                <w:rFonts w:ascii="Arial Narrow" w:hAnsi="Arial Narrow"/>
                <w:color w:val="000000"/>
                <w:sz w:val="22"/>
                <w:szCs w:val="22"/>
              </w:rPr>
              <w:t>Степень оригинальности выбранной идеи и формы ее воплощения. Сочетание известного и неизвестного для</w:t>
            </w:r>
            <w:r w:rsidR="00645312" w:rsidRPr="006C6029">
              <w:rPr>
                <w:rFonts w:ascii="Arial Narrow" w:hAnsi="Arial Narrow"/>
                <w:color w:val="000000"/>
                <w:sz w:val="22"/>
              </w:rPr>
              <w:t xml:space="preserve"> учащихся.</w:t>
            </w:r>
          </w:p>
        </w:tc>
        <w:tc>
          <w:tcPr>
            <w:tcW w:w="969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45312" w:rsidRPr="00645312" w:rsidTr="00E009A9">
        <w:tc>
          <w:tcPr>
            <w:tcW w:w="594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916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645312">
              <w:rPr>
                <w:rFonts w:ascii="Arial Narrow" w:hAnsi="Arial Narrow"/>
                <w:color w:val="000000"/>
                <w:sz w:val="22"/>
              </w:rPr>
              <w:t>Презентационность</w:t>
            </w:r>
            <w:proofErr w:type="spellEnd"/>
            <w:r w:rsidRPr="00645312">
              <w:rPr>
                <w:rFonts w:ascii="Arial Narrow" w:hAnsi="Arial Narrow"/>
                <w:color w:val="000000"/>
                <w:sz w:val="22"/>
              </w:rPr>
              <w:t>, культура взаимодействия с аудиторией</w:t>
            </w:r>
          </w:p>
        </w:tc>
        <w:tc>
          <w:tcPr>
            <w:tcW w:w="5091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Степень воспитательной значимости данной импровизации. Духовный и эмоциональный подъем. Чувство удовлетворения с обеих сторон (учащийся и педагог). Уровень умения общаться (слушать - слышать - вступать в диалог).</w:t>
            </w:r>
          </w:p>
        </w:tc>
        <w:tc>
          <w:tcPr>
            <w:tcW w:w="969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45312" w:rsidRPr="00645312" w:rsidTr="00E009A9">
        <w:tc>
          <w:tcPr>
            <w:tcW w:w="594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916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>Управление творческим самочувствием</w:t>
            </w:r>
          </w:p>
        </w:tc>
        <w:tc>
          <w:tcPr>
            <w:tcW w:w="5091" w:type="dxa"/>
          </w:tcPr>
          <w:p w:rsidR="00645312" w:rsidRPr="00473DAD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45312">
              <w:rPr>
                <w:rFonts w:ascii="Arial Narrow" w:hAnsi="Arial Narrow"/>
                <w:color w:val="000000"/>
                <w:sz w:val="22"/>
              </w:rPr>
              <w:t xml:space="preserve">Умение распределять и концентрировать внимание. Умение мгновенно принимать решение. </w:t>
            </w:r>
          </w:p>
        </w:tc>
        <w:tc>
          <w:tcPr>
            <w:tcW w:w="969" w:type="dxa"/>
          </w:tcPr>
          <w:p w:rsidR="00645312" w:rsidRPr="00645312" w:rsidRDefault="00645312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45312">
              <w:rPr>
                <w:rFonts w:ascii="Arial Narrow" w:hAnsi="Arial Narrow"/>
                <w:sz w:val="22"/>
              </w:rPr>
              <w:t>0-1-2-3 балла</w:t>
            </w:r>
          </w:p>
        </w:tc>
      </w:tr>
    </w:tbl>
    <w:p w:rsidR="00645312" w:rsidRPr="00645312" w:rsidRDefault="00645312" w:rsidP="00645312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 w:cs="Times New Roman"/>
          <w:color w:val="FF0000"/>
        </w:rPr>
        <w:tab/>
      </w:r>
      <w:r w:rsidRPr="00645312">
        <w:rPr>
          <w:rFonts w:ascii="Arial Narrow" w:hAnsi="Arial Narrow"/>
          <w:color w:val="000000"/>
        </w:rPr>
        <w:t>Максимальное количество полученных конкурсантом баллов -9 баллов.</w:t>
      </w:r>
    </w:p>
    <w:p w:rsidR="00645312" w:rsidRPr="00742F95" w:rsidRDefault="00645312" w:rsidP="00645312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  <w:color w:val="FF0000"/>
        </w:rPr>
      </w:pPr>
    </w:p>
    <w:p w:rsidR="006160F7" w:rsidRPr="006160F7" w:rsidRDefault="006160F7" w:rsidP="006160F7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hanging="1014"/>
        <w:jc w:val="both"/>
        <w:rPr>
          <w:rFonts w:ascii="Arial Narrow" w:hAnsi="Arial Narrow"/>
          <w:bCs/>
        </w:rPr>
      </w:pPr>
      <w:r w:rsidRPr="006160F7">
        <w:rPr>
          <w:rFonts w:ascii="Arial Narrow" w:hAnsi="Arial Narrow"/>
          <w:b/>
          <w:bCs/>
          <w:color w:val="000000"/>
        </w:rPr>
        <w:t xml:space="preserve">«Воспитательное занятие» </w:t>
      </w:r>
      <w:r w:rsidR="0057308E">
        <w:rPr>
          <w:rFonts w:ascii="Arial Narrow" w:hAnsi="Arial Narrow"/>
          <w:bCs/>
          <w:color w:val="000000"/>
        </w:rPr>
        <w:t>(до 45</w:t>
      </w:r>
      <w:r w:rsidRPr="006160F7">
        <w:rPr>
          <w:rFonts w:ascii="Arial Narrow" w:hAnsi="Arial Narrow"/>
          <w:bCs/>
          <w:color w:val="000000"/>
        </w:rPr>
        <w:t xml:space="preserve"> мин)</w:t>
      </w:r>
    </w:p>
    <w:p w:rsidR="00C230D6" w:rsidRDefault="006160F7" w:rsidP="006160F7">
      <w:pPr>
        <w:pStyle w:val="a4"/>
        <w:tabs>
          <w:tab w:val="left" w:pos="709"/>
        </w:tabs>
        <w:jc w:val="both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bCs/>
          <w:color w:val="000000"/>
          <w:sz w:val="22"/>
        </w:rPr>
        <w:tab/>
      </w:r>
      <w:r w:rsidRPr="006160F7">
        <w:rPr>
          <w:rFonts w:ascii="Arial Narrow" w:hAnsi="Arial Narrow"/>
          <w:bCs/>
          <w:color w:val="000000"/>
          <w:sz w:val="22"/>
        </w:rPr>
        <w:t xml:space="preserve">Воспитательное занятие </w:t>
      </w:r>
      <w:r w:rsidRPr="006160F7">
        <w:rPr>
          <w:rFonts w:ascii="Arial Narrow" w:hAnsi="Arial Narrow"/>
          <w:color w:val="000000"/>
          <w:sz w:val="22"/>
        </w:rPr>
        <w:t>по заявленной ранее теме, с представлением его в контексте своей педагогической позиции (принципов), воспитательной системы класса проводится участником со своим классом</w:t>
      </w:r>
      <w:r w:rsidR="001032F6">
        <w:rPr>
          <w:rFonts w:ascii="Arial Narrow" w:hAnsi="Arial Narrow"/>
          <w:color w:val="000000"/>
          <w:sz w:val="22"/>
        </w:rPr>
        <w:t xml:space="preserve"> в любой форме</w:t>
      </w:r>
      <w:r w:rsidRPr="006160F7">
        <w:rPr>
          <w:rFonts w:ascii="Arial Narrow" w:hAnsi="Arial Narrow"/>
          <w:color w:val="000000"/>
          <w:sz w:val="22"/>
        </w:rPr>
        <w:t>. В жюри м</w:t>
      </w:r>
      <w:r w:rsidR="00CC221A">
        <w:rPr>
          <w:rFonts w:ascii="Arial Narrow" w:hAnsi="Arial Narrow"/>
          <w:color w:val="000000"/>
          <w:sz w:val="22"/>
        </w:rPr>
        <w:t>униципального этапа предоставляе</w:t>
      </w:r>
      <w:r w:rsidRPr="006160F7">
        <w:rPr>
          <w:rFonts w:ascii="Arial Narrow" w:hAnsi="Arial Narrow"/>
          <w:color w:val="000000"/>
          <w:sz w:val="22"/>
        </w:rPr>
        <w:t xml:space="preserve">тся </w:t>
      </w:r>
      <w:r w:rsidRPr="006160F7">
        <w:rPr>
          <w:rFonts w:ascii="Arial Narrow" w:hAnsi="Arial Narrow"/>
          <w:iCs/>
          <w:color w:val="000000"/>
          <w:sz w:val="22"/>
        </w:rPr>
        <w:t>сценарий воспитательного</w:t>
      </w:r>
      <w:r>
        <w:rPr>
          <w:rFonts w:ascii="Arial Narrow" w:hAnsi="Arial Narrow"/>
          <w:iCs/>
          <w:color w:val="000000"/>
          <w:sz w:val="22"/>
        </w:rPr>
        <w:t xml:space="preserve"> </w:t>
      </w:r>
      <w:r w:rsidR="001032F6">
        <w:rPr>
          <w:rFonts w:ascii="Arial Narrow" w:hAnsi="Arial Narrow"/>
          <w:iCs/>
          <w:color w:val="000000"/>
          <w:sz w:val="22"/>
        </w:rPr>
        <w:t>мероприятия</w:t>
      </w:r>
      <w:r>
        <w:rPr>
          <w:rFonts w:ascii="Arial Narrow" w:hAnsi="Arial Narrow"/>
          <w:iCs/>
          <w:color w:val="000000"/>
          <w:sz w:val="22"/>
        </w:rPr>
        <w:t>.</w:t>
      </w:r>
    </w:p>
    <w:p w:rsidR="004C0427" w:rsidRDefault="006C6029" w:rsidP="006160F7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4C0427">
        <w:rPr>
          <w:rFonts w:ascii="Arial Narrow" w:hAnsi="Arial Narrow"/>
          <w:color w:val="000000"/>
          <w:sz w:val="22"/>
        </w:rPr>
        <w:t xml:space="preserve">При низкой наполняемости классов допускается привлечение </w:t>
      </w:r>
      <w:r w:rsidR="005E4043">
        <w:rPr>
          <w:rFonts w:ascii="Arial Narrow" w:hAnsi="Arial Narrow"/>
          <w:color w:val="000000"/>
          <w:sz w:val="22"/>
        </w:rPr>
        <w:t xml:space="preserve">обучающихся </w:t>
      </w:r>
      <w:r w:rsidR="004C0427">
        <w:rPr>
          <w:rFonts w:ascii="Arial Narrow" w:hAnsi="Arial Narrow"/>
          <w:color w:val="000000"/>
          <w:sz w:val="22"/>
        </w:rPr>
        <w:t xml:space="preserve">других классов. </w:t>
      </w:r>
    </w:p>
    <w:p w:rsidR="006160F7" w:rsidRPr="006160F7" w:rsidRDefault="00C230D6" w:rsidP="006160F7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6160F7" w:rsidRPr="006160F7">
        <w:rPr>
          <w:rFonts w:ascii="Arial Narrow" w:hAnsi="Arial Narrow"/>
          <w:color w:val="000000"/>
          <w:sz w:val="22"/>
        </w:rPr>
        <w:t>Критерии оценивания открытого воспитательного</w:t>
      </w:r>
      <w:r w:rsidR="006160F7">
        <w:rPr>
          <w:rFonts w:ascii="Arial Narrow" w:hAnsi="Arial Narrow"/>
          <w:color w:val="000000"/>
          <w:sz w:val="22"/>
        </w:rPr>
        <w:t xml:space="preserve"> занятия отражены </w:t>
      </w:r>
      <w:r w:rsidR="006160F7" w:rsidRPr="006160F7">
        <w:rPr>
          <w:rFonts w:ascii="Arial Narrow" w:hAnsi="Arial Narrow"/>
          <w:color w:val="000000"/>
          <w:sz w:val="22"/>
        </w:rPr>
        <w:t xml:space="preserve">в таблице </w:t>
      </w:r>
      <w:r w:rsidR="00C63EA2">
        <w:rPr>
          <w:rFonts w:ascii="Arial Narrow" w:hAnsi="Arial Narrow"/>
          <w:color w:val="000000"/>
          <w:sz w:val="22"/>
        </w:rPr>
        <w:t>4</w:t>
      </w:r>
      <w:r w:rsidR="006160F7" w:rsidRPr="006160F7">
        <w:rPr>
          <w:rFonts w:ascii="Arial Narrow" w:hAnsi="Arial Narrow"/>
          <w:color w:val="000000"/>
          <w:sz w:val="22"/>
        </w:rPr>
        <w:t>.</w:t>
      </w:r>
    </w:p>
    <w:p w:rsidR="006160F7" w:rsidRPr="006160F7" w:rsidRDefault="006160F7" w:rsidP="006160F7">
      <w:pPr>
        <w:pStyle w:val="a4"/>
        <w:tabs>
          <w:tab w:val="left" w:pos="709"/>
        </w:tabs>
        <w:jc w:val="right"/>
        <w:rPr>
          <w:rFonts w:ascii="Arial Narrow" w:hAnsi="Arial Narrow"/>
          <w:i/>
          <w:iCs/>
          <w:color w:val="000000"/>
          <w:sz w:val="22"/>
        </w:rPr>
      </w:pPr>
      <w:r w:rsidRPr="006160F7">
        <w:rPr>
          <w:rFonts w:ascii="Arial Narrow" w:hAnsi="Arial Narrow"/>
          <w:i/>
          <w:iCs/>
          <w:color w:val="000000"/>
          <w:sz w:val="22"/>
        </w:rPr>
        <w:t xml:space="preserve">Таблица </w:t>
      </w:r>
      <w:r w:rsidR="00C63EA2">
        <w:rPr>
          <w:rFonts w:ascii="Arial Narrow" w:hAnsi="Arial Narrow"/>
          <w:i/>
          <w:iCs/>
          <w:color w:val="000000"/>
          <w:sz w:val="22"/>
        </w:rPr>
        <w:t>4</w:t>
      </w:r>
    </w:p>
    <w:tbl>
      <w:tblPr>
        <w:tblStyle w:val="a5"/>
        <w:tblW w:w="0" w:type="auto"/>
        <w:tblLook w:val="04A0"/>
      </w:tblPr>
      <w:tblGrid>
        <w:gridCol w:w="594"/>
        <w:gridCol w:w="2916"/>
        <w:gridCol w:w="5091"/>
        <w:gridCol w:w="969"/>
      </w:tblGrid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 xml:space="preserve">№ </w:t>
            </w:r>
            <w:proofErr w:type="spellStart"/>
            <w:proofErr w:type="gramStart"/>
            <w:r w:rsidRPr="006160F7">
              <w:rPr>
                <w:rFonts w:ascii="Arial Narrow" w:hAnsi="Arial Narrow"/>
                <w:sz w:val="22"/>
              </w:rPr>
              <w:t>п</w:t>
            </w:r>
            <w:proofErr w:type="spellEnd"/>
            <w:proofErr w:type="gramEnd"/>
            <w:r w:rsidRPr="006160F7">
              <w:rPr>
                <w:rFonts w:ascii="Arial Narrow" w:hAnsi="Arial Narrow"/>
                <w:sz w:val="22"/>
              </w:rPr>
              <w:t>/</w:t>
            </w:r>
            <w:proofErr w:type="spellStart"/>
            <w:r w:rsidRPr="006160F7">
              <w:rPr>
                <w:rFonts w:ascii="Arial Narrow" w:hAnsi="Arial Narrow"/>
                <w:sz w:val="22"/>
              </w:rPr>
              <w:t>п</w:t>
            </w:r>
            <w:proofErr w:type="spellEnd"/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Критерии оценивания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 xml:space="preserve">Показатели 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 xml:space="preserve">Баллы 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Актуальность темы, проблемы.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 xml:space="preserve">Опора на жизненный опыт учащихся, на социальную </w:t>
            </w:r>
            <w:r w:rsidRPr="006160F7">
              <w:rPr>
                <w:rFonts w:ascii="Arial Narrow" w:hAnsi="Arial Narrow"/>
                <w:color w:val="000000"/>
                <w:sz w:val="22"/>
              </w:rPr>
              <w:lastRenderedPageBreak/>
              <w:t>ситуацию в регионе, в стране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lastRenderedPageBreak/>
              <w:t xml:space="preserve">0-1-2-3 </w:t>
            </w:r>
            <w:r w:rsidRPr="006160F7">
              <w:rPr>
                <w:rFonts w:ascii="Arial Narrow" w:hAnsi="Arial Narrow"/>
                <w:sz w:val="22"/>
              </w:rPr>
              <w:lastRenderedPageBreak/>
              <w:t>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lastRenderedPageBreak/>
              <w:t>2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6160F7">
              <w:rPr>
                <w:rFonts w:ascii="Arial Narrow" w:hAnsi="Arial Narrow"/>
                <w:sz w:val="22"/>
              </w:rPr>
              <w:t>Целеполагание</w:t>
            </w:r>
            <w:proofErr w:type="spellEnd"/>
            <w:r w:rsidRPr="006160F7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5091" w:type="dxa"/>
          </w:tcPr>
          <w:p w:rsidR="006160F7" w:rsidRPr="00473DAD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Постановка целей и задач перед участниками, выбор адекватных способов их достижений, формирование мотивации к активному участию в воспитательном мероприятии</w:t>
            </w:r>
            <w:r w:rsidR="00473DAD">
              <w:rPr>
                <w:rFonts w:ascii="Arial Narrow" w:hAnsi="Arial Narrow"/>
                <w:color w:val="000000"/>
                <w:sz w:val="22"/>
              </w:rPr>
              <w:t>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Оптимальность выбранной формы, методов.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Соответствие формы содержанию, теме, возрасту участников.</w:t>
            </w:r>
          </w:p>
          <w:p w:rsidR="006160F7" w:rsidRPr="00473DAD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Реализация современных интерактивных технологий.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Содержание.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Познавательная, социальная, культурная ценность содержания. Связь с государственными требованиями и стандартами.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Технология проведения. Реализация коммуникативной функции классного руководителя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Четкость, организационная последовательность элементов. Обобщение полученных результатов.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Психолого-педагогическая компетентность.</w:t>
            </w:r>
          </w:p>
        </w:tc>
        <w:tc>
          <w:tcPr>
            <w:tcW w:w="5091" w:type="dxa"/>
          </w:tcPr>
          <w:p w:rsidR="006160F7" w:rsidRPr="00473DAD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Применение современных психолого-педагогических технологий.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Творчество и новизна.</w:t>
            </w:r>
          </w:p>
        </w:tc>
        <w:tc>
          <w:tcPr>
            <w:tcW w:w="5091" w:type="dxa"/>
          </w:tcPr>
          <w:p w:rsidR="006160F7" w:rsidRPr="00473DAD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Оригинальность подходов. Индивидуальность педагога. Нестандартные решения. Учет новых тенденций и требований.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Личность педагога, его педагогическое мастерство.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 xml:space="preserve">Выбранная модель общения. Общая эрудиция. </w:t>
            </w:r>
            <w:proofErr w:type="gramStart"/>
            <w:r w:rsidRPr="006160F7">
              <w:rPr>
                <w:rFonts w:ascii="Arial Narrow" w:hAnsi="Arial Narrow"/>
                <w:color w:val="000000"/>
                <w:sz w:val="22"/>
              </w:rPr>
              <w:t>Уровень педагогической техники (умение отбирать материал, корректно использовать новые понятия, специальные термины; уровень языковой культуры; жестовая палитра как дополнение к ситуации.</w:t>
            </w:r>
            <w:proofErr w:type="gramEnd"/>
            <w:r w:rsidRPr="006160F7">
              <w:rPr>
                <w:rFonts w:ascii="Arial Narrow" w:hAnsi="Arial Narrow"/>
                <w:color w:val="000000"/>
                <w:sz w:val="22"/>
              </w:rPr>
              <w:t xml:space="preserve"> Соблюдение правовых, нравственных и этических норм, требований профессиональной этики.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 xml:space="preserve">Уровень активности </w:t>
            </w:r>
            <w:proofErr w:type="gramStart"/>
            <w:r w:rsidRPr="006160F7">
              <w:rPr>
                <w:rFonts w:ascii="Arial Narrow" w:hAnsi="Arial Narrow"/>
                <w:sz w:val="22"/>
              </w:rPr>
              <w:t>обучающихся</w:t>
            </w:r>
            <w:proofErr w:type="gramEnd"/>
            <w:r w:rsidRPr="006160F7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Разнообразие способов включения в деятельность. Приемы активизации разных видов деятельности (познавательная, художественная, творческая).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6160F7" w:rsidRPr="006160F7" w:rsidTr="00E009A9">
        <w:tc>
          <w:tcPr>
            <w:tcW w:w="594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2916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Атмосфера воспитательного мероприятия.</w:t>
            </w:r>
          </w:p>
        </w:tc>
        <w:tc>
          <w:tcPr>
            <w:tcW w:w="5091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color w:val="000000"/>
                <w:sz w:val="22"/>
              </w:rPr>
              <w:t>Уровень комфортности учащихся, демонстрация уважения к учащимся, создание ситуации успеха.</w:t>
            </w:r>
          </w:p>
        </w:tc>
        <w:tc>
          <w:tcPr>
            <w:tcW w:w="969" w:type="dxa"/>
          </w:tcPr>
          <w:p w:rsidR="006160F7" w:rsidRPr="006160F7" w:rsidRDefault="006160F7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160F7">
              <w:rPr>
                <w:rFonts w:ascii="Arial Narrow" w:hAnsi="Arial Narrow"/>
                <w:sz w:val="22"/>
              </w:rPr>
              <w:t>0-1-2-3 балла</w:t>
            </w:r>
          </w:p>
        </w:tc>
      </w:tr>
    </w:tbl>
    <w:p w:rsidR="006160F7" w:rsidRPr="00C230D6" w:rsidRDefault="006160F7" w:rsidP="00C230D6">
      <w:pPr>
        <w:pStyle w:val="a4"/>
        <w:tabs>
          <w:tab w:val="left" w:pos="709"/>
        </w:tabs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Pr="006160F7">
        <w:rPr>
          <w:rFonts w:ascii="Arial Narrow" w:hAnsi="Arial Narrow"/>
          <w:color w:val="000000"/>
          <w:sz w:val="22"/>
        </w:rPr>
        <w:t>Максимальное количество полученных конкурсантом баллов - 30 баллов.</w:t>
      </w:r>
    </w:p>
    <w:p w:rsidR="006160F7" w:rsidRPr="006160F7" w:rsidRDefault="006160F7" w:rsidP="006160F7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bCs/>
        </w:rPr>
      </w:pPr>
    </w:p>
    <w:p w:rsidR="002E3103" w:rsidRDefault="00C230D6" w:rsidP="002E3103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hanging="1014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«</w:t>
      </w:r>
      <w:r w:rsidR="000945CB">
        <w:rPr>
          <w:rFonts w:ascii="Arial Narrow" w:hAnsi="Arial Narrow"/>
          <w:b/>
          <w:bCs/>
        </w:rPr>
        <w:t>Калейдоскоп форм работы с родителями</w:t>
      </w:r>
      <w:r w:rsidR="002E3103" w:rsidRPr="00C230D6">
        <w:rPr>
          <w:rFonts w:ascii="Arial Narrow" w:hAnsi="Arial Narrow"/>
          <w:b/>
          <w:bCs/>
        </w:rPr>
        <w:t>»</w:t>
      </w:r>
      <w:r>
        <w:rPr>
          <w:rFonts w:ascii="Arial Narrow" w:hAnsi="Arial Narrow"/>
          <w:b/>
          <w:bCs/>
        </w:rPr>
        <w:t xml:space="preserve"> </w:t>
      </w:r>
      <w:r w:rsidRPr="00C230D6">
        <w:rPr>
          <w:rFonts w:ascii="Arial Narrow" w:hAnsi="Arial Narrow"/>
          <w:bCs/>
        </w:rPr>
        <w:t xml:space="preserve">(видеозапись до </w:t>
      </w:r>
      <w:r w:rsidR="000945CB">
        <w:rPr>
          <w:rFonts w:ascii="Arial Narrow" w:hAnsi="Arial Narrow"/>
          <w:bCs/>
        </w:rPr>
        <w:t>2</w:t>
      </w:r>
      <w:r w:rsidRPr="00C230D6">
        <w:rPr>
          <w:rFonts w:ascii="Arial Narrow" w:hAnsi="Arial Narrow"/>
          <w:bCs/>
        </w:rPr>
        <w:t>0 минут)</w:t>
      </w:r>
    </w:p>
    <w:p w:rsidR="002E3103" w:rsidRPr="00BE7C5A" w:rsidRDefault="002E3103" w:rsidP="002E3103">
      <w:pPr>
        <w:tabs>
          <w:tab w:val="left" w:pos="851"/>
        </w:tabs>
        <w:autoSpaceDN w:val="0"/>
        <w:spacing w:after="0" w:line="240" w:lineRule="auto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bCs/>
          <w:color w:val="000000"/>
        </w:rPr>
        <w:tab/>
      </w:r>
      <w:r w:rsidRPr="002E3103">
        <w:rPr>
          <w:rFonts w:ascii="Arial Narrow" w:hAnsi="Arial Narrow"/>
          <w:color w:val="000000"/>
        </w:rPr>
        <w:t xml:space="preserve">В жюри </w:t>
      </w:r>
      <w:r>
        <w:rPr>
          <w:rFonts w:ascii="Arial Narrow" w:hAnsi="Arial Narrow"/>
          <w:color w:val="000000"/>
        </w:rPr>
        <w:t>районного</w:t>
      </w:r>
      <w:r w:rsidRPr="002E3103">
        <w:rPr>
          <w:rFonts w:ascii="Arial Narrow" w:hAnsi="Arial Narrow"/>
          <w:color w:val="000000"/>
        </w:rPr>
        <w:t xml:space="preserve"> этапа предоставля</w:t>
      </w:r>
      <w:r w:rsidR="000945CB">
        <w:rPr>
          <w:rFonts w:ascii="Arial Narrow" w:hAnsi="Arial Narrow"/>
          <w:color w:val="000000"/>
        </w:rPr>
        <w:t xml:space="preserve">ется </w:t>
      </w:r>
      <w:r w:rsidRPr="006160F7">
        <w:rPr>
          <w:rFonts w:ascii="Arial Narrow" w:hAnsi="Arial Narrow"/>
          <w:iCs/>
          <w:color w:val="000000"/>
        </w:rPr>
        <w:t>видеозапись</w:t>
      </w:r>
      <w:r w:rsidR="000945CB">
        <w:rPr>
          <w:rFonts w:ascii="Arial Narrow" w:hAnsi="Arial Narrow"/>
          <w:iCs/>
          <w:color w:val="000000"/>
        </w:rPr>
        <w:t>, демонстрирующая зарисовки родительских собраний конкурсанта и иные фрагменты общения с родительской общественностью,</w:t>
      </w:r>
      <w:r w:rsidR="00C230D6">
        <w:rPr>
          <w:rFonts w:ascii="Arial Narrow" w:hAnsi="Arial Narrow"/>
          <w:iCs/>
          <w:color w:val="000000"/>
        </w:rPr>
        <w:t xml:space="preserve"> откорректированная по времени воспроизведения.</w:t>
      </w:r>
      <w:r w:rsidR="000945CB">
        <w:rPr>
          <w:rFonts w:ascii="Arial Narrow" w:hAnsi="Arial Narrow"/>
          <w:iCs/>
          <w:color w:val="000000"/>
        </w:rPr>
        <w:t xml:space="preserve"> Материал должен содержать наиболее удачные, нестандартные формы работы </w:t>
      </w:r>
      <w:proofErr w:type="gramStart"/>
      <w:r w:rsidR="000945CB">
        <w:rPr>
          <w:rFonts w:ascii="Arial Narrow" w:hAnsi="Arial Narrow"/>
          <w:iCs/>
          <w:color w:val="000000"/>
        </w:rPr>
        <w:t>за</w:t>
      </w:r>
      <w:proofErr w:type="gramEnd"/>
      <w:r w:rsidR="000945CB">
        <w:rPr>
          <w:rFonts w:ascii="Arial Narrow" w:hAnsi="Arial Narrow"/>
          <w:iCs/>
          <w:color w:val="000000"/>
        </w:rPr>
        <w:t xml:space="preserve"> последние 2 года.</w:t>
      </w:r>
    </w:p>
    <w:p w:rsidR="002E3103" w:rsidRPr="006160F7" w:rsidRDefault="00C230D6" w:rsidP="00C230D6">
      <w:pPr>
        <w:pStyle w:val="a4"/>
        <w:tabs>
          <w:tab w:val="left" w:pos="709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2E3103" w:rsidRPr="006160F7">
        <w:rPr>
          <w:rFonts w:ascii="Arial Narrow" w:hAnsi="Arial Narrow"/>
          <w:color w:val="000000"/>
          <w:sz w:val="22"/>
        </w:rPr>
        <w:t xml:space="preserve">Критерии оценивания </w:t>
      </w:r>
      <w:r w:rsidR="002E3103">
        <w:rPr>
          <w:rFonts w:ascii="Arial Narrow" w:hAnsi="Arial Narrow"/>
          <w:color w:val="000000"/>
          <w:sz w:val="22"/>
        </w:rPr>
        <w:t xml:space="preserve">отражены </w:t>
      </w:r>
      <w:r w:rsidR="00C63EA2">
        <w:rPr>
          <w:rFonts w:ascii="Arial Narrow" w:hAnsi="Arial Narrow"/>
          <w:color w:val="000000"/>
          <w:sz w:val="22"/>
        </w:rPr>
        <w:t>в таблице 5</w:t>
      </w:r>
      <w:r w:rsidR="002E3103" w:rsidRPr="006160F7">
        <w:rPr>
          <w:rFonts w:ascii="Arial Narrow" w:hAnsi="Arial Narrow"/>
          <w:color w:val="000000"/>
          <w:sz w:val="22"/>
        </w:rPr>
        <w:t>.</w:t>
      </w:r>
    </w:p>
    <w:p w:rsidR="002E3103" w:rsidRPr="006160F7" w:rsidRDefault="002E3103" w:rsidP="00C230D6">
      <w:pPr>
        <w:pStyle w:val="a4"/>
        <w:tabs>
          <w:tab w:val="left" w:pos="709"/>
        </w:tabs>
        <w:ind w:left="1800"/>
        <w:jc w:val="right"/>
        <w:rPr>
          <w:rFonts w:ascii="Arial Narrow" w:hAnsi="Arial Narrow"/>
          <w:i/>
          <w:iCs/>
          <w:color w:val="000000"/>
          <w:sz w:val="22"/>
        </w:rPr>
      </w:pPr>
      <w:r w:rsidRPr="006160F7">
        <w:rPr>
          <w:rFonts w:ascii="Arial Narrow" w:hAnsi="Arial Narrow"/>
          <w:i/>
          <w:iCs/>
          <w:color w:val="000000"/>
          <w:sz w:val="22"/>
        </w:rPr>
        <w:t xml:space="preserve">Таблица </w:t>
      </w:r>
      <w:r w:rsidR="00C63EA2">
        <w:rPr>
          <w:rFonts w:ascii="Arial Narrow" w:hAnsi="Arial Narrow"/>
          <w:i/>
          <w:iCs/>
          <w:color w:val="000000"/>
          <w:sz w:val="22"/>
        </w:rPr>
        <w:t>5</w:t>
      </w:r>
    </w:p>
    <w:tbl>
      <w:tblPr>
        <w:tblStyle w:val="a5"/>
        <w:tblW w:w="0" w:type="auto"/>
        <w:tblLook w:val="04A0"/>
      </w:tblPr>
      <w:tblGrid>
        <w:gridCol w:w="594"/>
        <w:gridCol w:w="2916"/>
        <w:gridCol w:w="5091"/>
        <w:gridCol w:w="969"/>
      </w:tblGrid>
      <w:tr w:rsidR="002E3103" w:rsidRPr="006948B9" w:rsidTr="000945CB">
        <w:tc>
          <w:tcPr>
            <w:tcW w:w="594" w:type="dxa"/>
          </w:tcPr>
          <w:p w:rsidR="002E3103" w:rsidRPr="006948B9" w:rsidRDefault="002E3103" w:rsidP="00E009A9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 xml:space="preserve">№ </w:t>
            </w:r>
            <w:proofErr w:type="spellStart"/>
            <w:proofErr w:type="gramStart"/>
            <w:r w:rsidRPr="006948B9">
              <w:rPr>
                <w:rFonts w:ascii="Arial Narrow" w:hAnsi="Arial Narrow"/>
                <w:sz w:val="22"/>
              </w:rPr>
              <w:t>п</w:t>
            </w:r>
            <w:proofErr w:type="spellEnd"/>
            <w:proofErr w:type="gramEnd"/>
            <w:r w:rsidRPr="006948B9">
              <w:rPr>
                <w:rFonts w:ascii="Arial Narrow" w:hAnsi="Arial Narrow"/>
                <w:sz w:val="22"/>
              </w:rPr>
              <w:t>/</w:t>
            </w:r>
            <w:proofErr w:type="spellStart"/>
            <w:r w:rsidRPr="006948B9">
              <w:rPr>
                <w:rFonts w:ascii="Arial Narrow" w:hAnsi="Arial Narrow"/>
                <w:sz w:val="22"/>
              </w:rPr>
              <w:t>п</w:t>
            </w:r>
            <w:proofErr w:type="spellEnd"/>
          </w:p>
        </w:tc>
        <w:tc>
          <w:tcPr>
            <w:tcW w:w="2916" w:type="dxa"/>
          </w:tcPr>
          <w:p w:rsidR="002E3103" w:rsidRPr="006948B9" w:rsidRDefault="002E3103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Критерии оценивания</w:t>
            </w:r>
          </w:p>
        </w:tc>
        <w:tc>
          <w:tcPr>
            <w:tcW w:w="5091" w:type="dxa"/>
          </w:tcPr>
          <w:p w:rsidR="002E3103" w:rsidRPr="006948B9" w:rsidRDefault="002E3103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 xml:space="preserve">Показатели </w:t>
            </w:r>
          </w:p>
        </w:tc>
        <w:tc>
          <w:tcPr>
            <w:tcW w:w="969" w:type="dxa"/>
          </w:tcPr>
          <w:p w:rsidR="002E3103" w:rsidRPr="006948B9" w:rsidRDefault="002E3103" w:rsidP="00E009A9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 xml:space="preserve">Баллы </w:t>
            </w:r>
          </w:p>
        </w:tc>
      </w:tr>
      <w:tr w:rsidR="00AB2027" w:rsidRPr="006948B9" w:rsidTr="000945CB">
        <w:tc>
          <w:tcPr>
            <w:tcW w:w="594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16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Актуальность темы, проблемы.</w:t>
            </w:r>
          </w:p>
        </w:tc>
        <w:tc>
          <w:tcPr>
            <w:tcW w:w="5091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>Опора на жизненный опыт родителей, на социальную ситуацию в регионе, в стране</w:t>
            </w:r>
          </w:p>
        </w:tc>
        <w:tc>
          <w:tcPr>
            <w:tcW w:w="969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AB2027" w:rsidRPr="006948B9" w:rsidTr="000945CB">
        <w:tc>
          <w:tcPr>
            <w:tcW w:w="594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16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Содержание.</w:t>
            </w:r>
          </w:p>
        </w:tc>
        <w:tc>
          <w:tcPr>
            <w:tcW w:w="5091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>Познавательная, социальная, культурная ценность содержания. Связь с государственными требованиями и стандартами.</w:t>
            </w:r>
          </w:p>
        </w:tc>
        <w:tc>
          <w:tcPr>
            <w:tcW w:w="969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AB2027" w:rsidRPr="006948B9" w:rsidTr="000945CB">
        <w:tc>
          <w:tcPr>
            <w:tcW w:w="594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16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Психолого-педагогическая компетентность.</w:t>
            </w:r>
          </w:p>
        </w:tc>
        <w:tc>
          <w:tcPr>
            <w:tcW w:w="5091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>Применение современных психолого-педагогических технологий.</w:t>
            </w:r>
          </w:p>
        </w:tc>
        <w:tc>
          <w:tcPr>
            <w:tcW w:w="969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AB2027" w:rsidRPr="006948B9" w:rsidTr="000945CB">
        <w:tc>
          <w:tcPr>
            <w:tcW w:w="594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16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Творчество и новизна.</w:t>
            </w:r>
          </w:p>
        </w:tc>
        <w:tc>
          <w:tcPr>
            <w:tcW w:w="5091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>Оригинальность подходов. Индивидуальность педагога. Нестандартные решения. Учет новых тенденций и требований.</w:t>
            </w:r>
          </w:p>
        </w:tc>
        <w:tc>
          <w:tcPr>
            <w:tcW w:w="969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AB2027" w:rsidRPr="006948B9" w:rsidTr="000945CB">
        <w:tc>
          <w:tcPr>
            <w:tcW w:w="594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16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Личность педагога, его педагогическое мастерство.</w:t>
            </w:r>
          </w:p>
        </w:tc>
        <w:tc>
          <w:tcPr>
            <w:tcW w:w="5091" w:type="dxa"/>
          </w:tcPr>
          <w:p w:rsidR="00622B41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 xml:space="preserve">Выбранная модель общения. Общая эрудиция. Уровень педагогической техники (умение отбирать материал, корректно использовать новые понятия, специальные термины; уровень языковой культуры; жестовая палитра </w:t>
            </w:r>
            <w:r w:rsidRPr="006948B9">
              <w:rPr>
                <w:rFonts w:ascii="Arial Narrow" w:hAnsi="Arial Narrow"/>
                <w:color w:val="000000"/>
                <w:sz w:val="22"/>
              </w:rPr>
              <w:lastRenderedPageBreak/>
              <w:t>как дополнение к ситуации</w:t>
            </w:r>
            <w:r w:rsidR="00622B41">
              <w:rPr>
                <w:rFonts w:ascii="Arial Narrow" w:hAnsi="Arial Narrow"/>
                <w:color w:val="000000"/>
                <w:sz w:val="22"/>
              </w:rPr>
              <w:t>)</w:t>
            </w:r>
            <w:r w:rsidRPr="006948B9">
              <w:rPr>
                <w:rFonts w:ascii="Arial Narrow" w:hAnsi="Arial Narrow"/>
                <w:color w:val="000000"/>
                <w:sz w:val="22"/>
              </w:rPr>
              <w:t xml:space="preserve">. </w:t>
            </w:r>
          </w:p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969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lastRenderedPageBreak/>
              <w:t>0-1-2-3 балла</w:t>
            </w:r>
          </w:p>
        </w:tc>
      </w:tr>
      <w:tr w:rsidR="00AB2027" w:rsidRPr="006948B9" w:rsidTr="000945CB">
        <w:tc>
          <w:tcPr>
            <w:tcW w:w="594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16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Уровень активности родителей.</w:t>
            </w:r>
          </w:p>
        </w:tc>
        <w:tc>
          <w:tcPr>
            <w:tcW w:w="5091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>Разнообразие способов включения в деятельность. Приемы активизации разных видов деятельности (познавательная, художественная, творческая).</w:t>
            </w:r>
          </w:p>
        </w:tc>
        <w:tc>
          <w:tcPr>
            <w:tcW w:w="969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AB2027" w:rsidRPr="006948B9" w:rsidTr="000945CB">
        <w:tc>
          <w:tcPr>
            <w:tcW w:w="594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16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Атмосфера воспитательного мероприятия.</w:t>
            </w:r>
          </w:p>
        </w:tc>
        <w:tc>
          <w:tcPr>
            <w:tcW w:w="5091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color w:val="000000"/>
                <w:sz w:val="22"/>
              </w:rPr>
              <w:t>Уровень комфортности участников, демонстрация уважения, создание ситуации успеха.</w:t>
            </w:r>
          </w:p>
        </w:tc>
        <w:tc>
          <w:tcPr>
            <w:tcW w:w="969" w:type="dxa"/>
          </w:tcPr>
          <w:p w:rsidR="00AB2027" w:rsidRPr="006948B9" w:rsidRDefault="00AB2027" w:rsidP="00AB2027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6948B9">
              <w:rPr>
                <w:rFonts w:ascii="Arial Narrow" w:hAnsi="Arial Narrow"/>
                <w:sz w:val="22"/>
              </w:rPr>
              <w:t>0-1-2-3 балла</w:t>
            </w:r>
          </w:p>
        </w:tc>
      </w:tr>
    </w:tbl>
    <w:p w:rsidR="002E3103" w:rsidRPr="00742F95" w:rsidRDefault="00D07D55" w:rsidP="00742F95">
      <w:pPr>
        <w:pStyle w:val="a4"/>
        <w:tabs>
          <w:tab w:val="left" w:pos="709"/>
        </w:tabs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AB2027" w:rsidRPr="006160F7">
        <w:rPr>
          <w:rFonts w:ascii="Arial Narrow" w:hAnsi="Arial Narrow"/>
          <w:color w:val="000000"/>
          <w:sz w:val="22"/>
        </w:rPr>
        <w:t xml:space="preserve">Максимальное количество полученных конкурсантом баллов - </w:t>
      </w:r>
      <w:r w:rsidR="00622B41">
        <w:rPr>
          <w:rFonts w:ascii="Arial Narrow" w:hAnsi="Arial Narrow"/>
          <w:color w:val="000000"/>
          <w:sz w:val="22"/>
        </w:rPr>
        <w:t>21</w:t>
      </w:r>
      <w:r w:rsidR="00AB2027" w:rsidRPr="006160F7">
        <w:rPr>
          <w:rFonts w:ascii="Arial Narrow" w:hAnsi="Arial Narrow"/>
          <w:color w:val="000000"/>
          <w:sz w:val="22"/>
        </w:rPr>
        <w:t xml:space="preserve"> баллов.</w:t>
      </w:r>
    </w:p>
    <w:p w:rsidR="002E3103" w:rsidRDefault="002E3103" w:rsidP="002E3103">
      <w:pPr>
        <w:pStyle w:val="a3"/>
        <w:tabs>
          <w:tab w:val="left" w:pos="851"/>
        </w:tabs>
        <w:autoSpaceDN w:val="0"/>
        <w:spacing w:after="0" w:line="240" w:lineRule="auto"/>
        <w:ind w:left="1440"/>
        <w:jc w:val="both"/>
        <w:rPr>
          <w:rFonts w:ascii="Arial Narrow" w:hAnsi="Arial Narrow"/>
          <w:bCs/>
        </w:rPr>
      </w:pPr>
    </w:p>
    <w:p w:rsidR="00C63EA2" w:rsidRPr="00C9576C" w:rsidRDefault="00E318E1" w:rsidP="008C47DF">
      <w:pPr>
        <w:pStyle w:val="a3"/>
        <w:numPr>
          <w:ilvl w:val="1"/>
          <w:numId w:val="6"/>
        </w:numPr>
        <w:tabs>
          <w:tab w:val="left" w:pos="851"/>
        </w:tabs>
        <w:autoSpaceDN w:val="0"/>
        <w:spacing w:after="0" w:line="240" w:lineRule="auto"/>
        <w:ind w:hanging="1014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К</w:t>
      </w:r>
      <w:r w:rsidR="00986E5E" w:rsidRPr="000E03CE">
        <w:rPr>
          <w:rFonts w:ascii="Arial Narrow" w:hAnsi="Arial Narrow"/>
          <w:b/>
          <w:bCs/>
        </w:rPr>
        <w:t>онкурс</w:t>
      </w:r>
      <w:r w:rsidR="000E03CE" w:rsidRPr="000E03CE">
        <w:rPr>
          <w:rFonts w:ascii="Arial Narrow" w:hAnsi="Arial Narrow"/>
          <w:b/>
          <w:bCs/>
        </w:rPr>
        <w:t xml:space="preserve"> </w:t>
      </w:r>
      <w:r w:rsidR="00C63EA2" w:rsidRPr="00C9576C">
        <w:rPr>
          <w:rFonts w:ascii="Arial Narrow" w:hAnsi="Arial Narrow"/>
          <w:b/>
          <w:bCs/>
        </w:rPr>
        <w:t>«Интернет-ресурс»</w:t>
      </w:r>
    </w:p>
    <w:p w:rsidR="00C63EA2" w:rsidRPr="004C5127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sz w:val="22"/>
        </w:rPr>
      </w:pPr>
      <w:r w:rsidRPr="007E1BC3">
        <w:rPr>
          <w:rFonts w:ascii="Arial Narrow" w:hAnsi="Arial Narrow"/>
          <w:color w:val="FF0000"/>
          <w:sz w:val="22"/>
        </w:rPr>
        <w:tab/>
      </w:r>
      <w:r w:rsidRPr="004C5127">
        <w:rPr>
          <w:rFonts w:ascii="Arial Narrow" w:hAnsi="Arial Narrow"/>
          <w:sz w:val="22"/>
        </w:rPr>
        <w:t>Конкурсное задание проводится и оценивается жюри конкурса в случае набора участниками одинакового количества баллов по итогам всех остальных конкурсных испытаний.</w:t>
      </w:r>
    </w:p>
    <w:p w:rsidR="00C63EA2" w:rsidRPr="004C5127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sz w:val="22"/>
        </w:rPr>
      </w:pPr>
      <w:r w:rsidRPr="004C5127">
        <w:rPr>
          <w:rFonts w:ascii="Arial Narrow" w:hAnsi="Arial Narrow"/>
          <w:sz w:val="22"/>
        </w:rPr>
        <w:tab/>
        <w:t xml:space="preserve">Формат: информационным ресурсом педагога может быть интернет-сайт, </w:t>
      </w:r>
      <w:proofErr w:type="spellStart"/>
      <w:r w:rsidRPr="004C5127">
        <w:rPr>
          <w:rFonts w:ascii="Arial Narrow" w:hAnsi="Arial Narrow"/>
          <w:sz w:val="22"/>
        </w:rPr>
        <w:t>блог</w:t>
      </w:r>
      <w:proofErr w:type="spellEnd"/>
      <w:r w:rsidRPr="004C5127">
        <w:rPr>
          <w:rFonts w:ascii="Arial Narrow" w:hAnsi="Arial Narrow"/>
          <w:sz w:val="22"/>
        </w:rPr>
        <w:t xml:space="preserve"> или часть школьного сайта. </w:t>
      </w:r>
      <w:proofErr w:type="gramStart"/>
      <w:r w:rsidRPr="004C5127">
        <w:rPr>
          <w:rFonts w:ascii="Arial Narrow" w:hAnsi="Arial Narrow"/>
          <w:sz w:val="22"/>
        </w:rPr>
        <w:t xml:space="preserve">Информационный ресурс может быть создан при помощи языка гипертекстовой разметки (HTML, CSS, </w:t>
      </w:r>
      <w:proofErr w:type="spellStart"/>
      <w:r w:rsidRPr="004C5127">
        <w:rPr>
          <w:rFonts w:ascii="Arial Narrow" w:hAnsi="Arial Narrow"/>
          <w:sz w:val="22"/>
        </w:rPr>
        <w:t>JawaScript</w:t>
      </w:r>
      <w:proofErr w:type="spellEnd"/>
      <w:r w:rsidRPr="004C5127">
        <w:rPr>
          <w:rFonts w:ascii="Arial Narrow" w:hAnsi="Arial Narrow"/>
          <w:sz w:val="22"/>
        </w:rPr>
        <w:t xml:space="preserve"> и т.п.) или при помощи системы управления содержимым сайта GMS (</w:t>
      </w:r>
      <w:proofErr w:type="spellStart"/>
      <w:r w:rsidRPr="004C5127">
        <w:rPr>
          <w:rFonts w:ascii="Arial Narrow" w:hAnsi="Arial Narrow"/>
          <w:sz w:val="22"/>
        </w:rPr>
        <w:t>Wordpress</w:t>
      </w:r>
      <w:proofErr w:type="spellEnd"/>
      <w:r w:rsidRPr="004C5127">
        <w:rPr>
          <w:rFonts w:ascii="Arial Narrow" w:hAnsi="Arial Narrow"/>
          <w:sz w:val="22"/>
        </w:rPr>
        <w:t xml:space="preserve">, </w:t>
      </w:r>
      <w:proofErr w:type="spellStart"/>
      <w:r w:rsidRPr="004C5127">
        <w:rPr>
          <w:rFonts w:ascii="Arial Narrow" w:hAnsi="Arial Narrow"/>
          <w:sz w:val="22"/>
        </w:rPr>
        <w:t>Joomla!,Drupal</w:t>
      </w:r>
      <w:proofErr w:type="spellEnd"/>
      <w:r w:rsidRPr="004C5127">
        <w:rPr>
          <w:rFonts w:ascii="Arial Narrow" w:hAnsi="Arial Narrow"/>
          <w:sz w:val="22"/>
        </w:rPr>
        <w:t xml:space="preserve"> и. д.).</w:t>
      </w:r>
      <w:proofErr w:type="gramEnd"/>
    </w:p>
    <w:p w:rsidR="00C63EA2" w:rsidRPr="004C5127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sz w:val="22"/>
        </w:rPr>
      </w:pPr>
      <w:r w:rsidRPr="004C5127">
        <w:rPr>
          <w:rFonts w:ascii="Arial Narrow" w:hAnsi="Arial Narrow"/>
          <w:sz w:val="22"/>
        </w:rPr>
        <w:tab/>
        <w:t>Гиперссылки должны быть выделены другим цветом или быть отформатированы подчеркиванием. Допускаются ссылки как на внутренние страницы и файлы ресурса, так и на внешние интернет-ресурсы, включая документы с указанием авторских прав. Наличие раздела или подраздела, посвященному конкретному виду информации, повышает шансы получения по соответствующему критерию максимального балла (например, все виды контактов/обратной связи, собранные в разделе «Контакты» будут оцениваться выше, чем те же контакты, разбросанные по сайту).</w:t>
      </w:r>
    </w:p>
    <w:p w:rsidR="00C63EA2" w:rsidRPr="004C5127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sz w:val="22"/>
        </w:rPr>
      </w:pPr>
      <w:r w:rsidRPr="004C5127">
        <w:rPr>
          <w:rFonts w:ascii="Arial Narrow" w:hAnsi="Arial Narrow"/>
          <w:sz w:val="22"/>
        </w:rPr>
        <w:tab/>
        <w:t xml:space="preserve">Новостная лента может содержать </w:t>
      </w:r>
      <w:proofErr w:type="spellStart"/>
      <w:r w:rsidRPr="004C5127">
        <w:rPr>
          <w:rFonts w:ascii="Arial Narrow" w:hAnsi="Arial Narrow"/>
          <w:sz w:val="22"/>
        </w:rPr>
        <w:t>мультимедийную</w:t>
      </w:r>
      <w:proofErr w:type="spellEnd"/>
      <w:r w:rsidRPr="004C5127">
        <w:rPr>
          <w:rFonts w:ascii="Arial Narrow" w:hAnsi="Arial Narrow"/>
          <w:sz w:val="22"/>
        </w:rPr>
        <w:t xml:space="preserve"> информацию (видео, звуковые файлы, интерактивные элементы, текст и др.). При оценке новостных лент более высокий балл ставится за авторскую информацию от учителя (например, информация о проведенных мероприятиях, ходе выполнения классных дел,</w:t>
      </w:r>
      <w:r>
        <w:rPr>
          <w:rFonts w:ascii="Arial Narrow" w:hAnsi="Arial Narrow"/>
          <w:sz w:val="22"/>
        </w:rPr>
        <w:t xml:space="preserve"> </w:t>
      </w:r>
      <w:r w:rsidRPr="004C5127">
        <w:rPr>
          <w:rFonts w:ascii="Arial Narrow" w:hAnsi="Arial Narrow"/>
          <w:sz w:val="22"/>
        </w:rPr>
        <w:t xml:space="preserve">экскурсий и др.). Максимальный балл получает новостная лента, состоящая из новостей с частотой обновления не реже одного раза в месяц. Если на информационном ресурсе педагога есть материалы с других сайтов, то рекомендуется указывать ссылки на оригинальный материал (ссылка на сайт). Сайты не должны содержать рекламные баннеры и ссылки на сайты, которые не относятся к образовательным или научным ресурсам. </w:t>
      </w:r>
    </w:p>
    <w:p w:rsidR="00C63EA2" w:rsidRPr="005228BA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sz w:val="22"/>
        </w:rPr>
      </w:pPr>
      <w:r w:rsidRPr="004C5127">
        <w:rPr>
          <w:rFonts w:ascii="Arial Narrow" w:hAnsi="Arial Narrow"/>
          <w:sz w:val="22"/>
        </w:rPr>
        <w:tab/>
        <w:t xml:space="preserve">Критерии и показатели оценивания </w:t>
      </w:r>
      <w:proofErr w:type="spellStart"/>
      <w:r w:rsidRPr="004C5127">
        <w:rPr>
          <w:rFonts w:ascii="Arial Narrow" w:hAnsi="Arial Narrow"/>
          <w:sz w:val="22"/>
        </w:rPr>
        <w:t>интернет-ресурса</w:t>
      </w:r>
      <w:proofErr w:type="spellEnd"/>
      <w:r w:rsidRPr="004C5127">
        <w:rPr>
          <w:rFonts w:ascii="Arial Narrow" w:hAnsi="Arial Narrow"/>
          <w:sz w:val="22"/>
        </w:rPr>
        <w:t xml:space="preserve"> отражены </w:t>
      </w:r>
      <w:r w:rsidRPr="005228BA">
        <w:rPr>
          <w:rFonts w:ascii="Arial Narrow" w:hAnsi="Arial Narrow"/>
          <w:sz w:val="22"/>
        </w:rPr>
        <w:t>в таблице 6.</w:t>
      </w:r>
    </w:p>
    <w:p w:rsidR="00C63EA2" w:rsidRPr="004C5127" w:rsidRDefault="00C63EA2" w:rsidP="00C63EA2">
      <w:pPr>
        <w:pStyle w:val="a4"/>
        <w:tabs>
          <w:tab w:val="left" w:pos="709"/>
        </w:tabs>
        <w:jc w:val="right"/>
        <w:rPr>
          <w:rFonts w:ascii="Arial Narrow" w:hAnsi="Arial Narrow"/>
          <w:i/>
          <w:sz w:val="22"/>
        </w:rPr>
      </w:pPr>
      <w:r w:rsidRPr="005228BA">
        <w:rPr>
          <w:rFonts w:ascii="Arial Narrow" w:hAnsi="Arial Narrow"/>
          <w:i/>
          <w:sz w:val="22"/>
        </w:rPr>
        <w:t>Таблица 6.</w:t>
      </w:r>
    </w:p>
    <w:tbl>
      <w:tblPr>
        <w:tblStyle w:val="a5"/>
        <w:tblW w:w="0" w:type="auto"/>
        <w:tblLook w:val="04A0"/>
      </w:tblPr>
      <w:tblGrid>
        <w:gridCol w:w="594"/>
        <w:gridCol w:w="2916"/>
        <w:gridCol w:w="5091"/>
        <w:gridCol w:w="969"/>
      </w:tblGrid>
      <w:tr w:rsidR="00C63EA2" w:rsidRPr="004C5127" w:rsidTr="00B93151">
        <w:tc>
          <w:tcPr>
            <w:tcW w:w="594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 xml:space="preserve">№ </w:t>
            </w:r>
            <w:proofErr w:type="spellStart"/>
            <w:proofErr w:type="gramStart"/>
            <w:r w:rsidRPr="004C5127">
              <w:rPr>
                <w:rFonts w:ascii="Arial Narrow" w:hAnsi="Arial Narrow"/>
                <w:sz w:val="22"/>
              </w:rPr>
              <w:t>п</w:t>
            </w:r>
            <w:proofErr w:type="spellEnd"/>
            <w:proofErr w:type="gramEnd"/>
            <w:r w:rsidRPr="004C5127">
              <w:rPr>
                <w:rFonts w:ascii="Arial Narrow" w:hAnsi="Arial Narrow"/>
                <w:sz w:val="22"/>
              </w:rPr>
              <w:t>/</w:t>
            </w:r>
            <w:proofErr w:type="spellStart"/>
            <w:r w:rsidRPr="004C5127">
              <w:rPr>
                <w:rFonts w:ascii="Arial Narrow" w:hAnsi="Arial Narrow"/>
                <w:sz w:val="22"/>
              </w:rPr>
              <w:t>п</w:t>
            </w:r>
            <w:proofErr w:type="spellEnd"/>
          </w:p>
        </w:tc>
        <w:tc>
          <w:tcPr>
            <w:tcW w:w="2916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Критерии оценивания</w:t>
            </w:r>
          </w:p>
        </w:tc>
        <w:tc>
          <w:tcPr>
            <w:tcW w:w="5091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 xml:space="preserve">Показатели </w:t>
            </w:r>
          </w:p>
        </w:tc>
        <w:tc>
          <w:tcPr>
            <w:tcW w:w="969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 xml:space="preserve">Баллы </w:t>
            </w:r>
          </w:p>
        </w:tc>
      </w:tr>
      <w:tr w:rsidR="00C63EA2" w:rsidRPr="004C5127" w:rsidTr="00B93151">
        <w:tc>
          <w:tcPr>
            <w:tcW w:w="594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916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Информационная архитектура</w:t>
            </w:r>
          </w:p>
        </w:tc>
        <w:tc>
          <w:tcPr>
            <w:tcW w:w="5091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Понятное меню, удобная навигация</w:t>
            </w:r>
          </w:p>
        </w:tc>
        <w:tc>
          <w:tcPr>
            <w:tcW w:w="969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C63EA2" w:rsidRPr="004C5127" w:rsidTr="00B93151">
        <w:tc>
          <w:tcPr>
            <w:tcW w:w="594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916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Тематическая организованность информации</w:t>
            </w:r>
          </w:p>
        </w:tc>
        <w:tc>
          <w:tcPr>
            <w:tcW w:w="5091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Разнообразие информации для всех субъектов воспитания, в т.ч. для родителей, понятная рубрикация.</w:t>
            </w:r>
          </w:p>
        </w:tc>
        <w:tc>
          <w:tcPr>
            <w:tcW w:w="969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C63EA2" w:rsidRPr="004C5127" w:rsidTr="00B93151">
        <w:tc>
          <w:tcPr>
            <w:tcW w:w="594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916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Обратная связь</w:t>
            </w:r>
          </w:p>
        </w:tc>
        <w:tc>
          <w:tcPr>
            <w:tcW w:w="5091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Доступность обратной связи, удобный формат для коммуникации, наличие контактных данных</w:t>
            </w:r>
          </w:p>
        </w:tc>
        <w:tc>
          <w:tcPr>
            <w:tcW w:w="969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0-1-2-3 балла</w:t>
            </w:r>
          </w:p>
        </w:tc>
      </w:tr>
      <w:tr w:rsidR="00C63EA2" w:rsidRPr="004C5127" w:rsidTr="00B93151">
        <w:tc>
          <w:tcPr>
            <w:tcW w:w="594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2916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Информационная насыщенность</w:t>
            </w:r>
          </w:p>
        </w:tc>
        <w:tc>
          <w:tcPr>
            <w:tcW w:w="5091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Количество и качество представленной информации, образовательная и методическая ценность, регулярность обновления информации, научная и методическая грамотность (корректность).</w:t>
            </w:r>
          </w:p>
        </w:tc>
        <w:tc>
          <w:tcPr>
            <w:tcW w:w="969" w:type="dxa"/>
          </w:tcPr>
          <w:p w:rsidR="00C63EA2" w:rsidRPr="004C5127" w:rsidRDefault="00C63EA2" w:rsidP="00B93151">
            <w:pPr>
              <w:pStyle w:val="a4"/>
              <w:tabs>
                <w:tab w:val="left" w:pos="709"/>
              </w:tabs>
              <w:jc w:val="both"/>
              <w:rPr>
                <w:rFonts w:ascii="Arial Narrow" w:hAnsi="Arial Narrow"/>
                <w:sz w:val="22"/>
              </w:rPr>
            </w:pPr>
            <w:r w:rsidRPr="004C5127">
              <w:rPr>
                <w:rFonts w:ascii="Arial Narrow" w:hAnsi="Arial Narrow"/>
                <w:sz w:val="22"/>
              </w:rPr>
              <w:t>0-1-2-3 балла</w:t>
            </w:r>
          </w:p>
        </w:tc>
      </w:tr>
    </w:tbl>
    <w:p w:rsidR="00C63EA2" w:rsidRPr="00A837A0" w:rsidRDefault="00C63EA2" w:rsidP="00C63EA2">
      <w:pPr>
        <w:pStyle w:val="a4"/>
        <w:tabs>
          <w:tab w:val="left" w:pos="709"/>
        </w:tabs>
        <w:jc w:val="both"/>
        <w:rPr>
          <w:rFonts w:ascii="Arial Narrow" w:hAnsi="Arial Narrow"/>
          <w:sz w:val="22"/>
        </w:rPr>
      </w:pPr>
      <w:r w:rsidRPr="004C5127">
        <w:rPr>
          <w:rFonts w:ascii="Arial Narrow" w:hAnsi="Arial Narrow"/>
          <w:sz w:val="22"/>
        </w:rPr>
        <w:tab/>
        <w:t>Максимальное количество полученных конкурсантом баллов - 12 баллов</w:t>
      </w:r>
      <w:r>
        <w:rPr>
          <w:rFonts w:ascii="Arial Narrow" w:hAnsi="Arial Narrow"/>
          <w:sz w:val="22"/>
        </w:rPr>
        <w:t>.</w:t>
      </w:r>
    </w:p>
    <w:p w:rsidR="00C63EA2" w:rsidRPr="008C47DF" w:rsidRDefault="00C63EA2" w:rsidP="008C47DF">
      <w:pPr>
        <w:tabs>
          <w:tab w:val="left" w:pos="851"/>
        </w:tabs>
        <w:autoSpaceDN w:val="0"/>
        <w:spacing w:after="0" w:line="240" w:lineRule="auto"/>
        <w:rPr>
          <w:rFonts w:ascii="Arial Narrow" w:hAnsi="Arial Narrow"/>
          <w:b/>
          <w:bCs/>
        </w:rPr>
      </w:pPr>
    </w:p>
    <w:p w:rsidR="00223C73" w:rsidRPr="008C47DF" w:rsidRDefault="008C47DF" w:rsidP="008C47DF">
      <w:pPr>
        <w:tabs>
          <w:tab w:val="left" w:pos="851"/>
        </w:tabs>
        <w:autoSpaceDN w:val="0"/>
        <w:spacing w:after="0" w:line="240" w:lineRule="auto"/>
        <w:ind w:left="108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lang w:val="en-US"/>
        </w:rPr>
        <w:t>IV</w:t>
      </w:r>
      <w:r>
        <w:rPr>
          <w:rFonts w:ascii="Arial Narrow" w:hAnsi="Arial Narrow"/>
          <w:b/>
        </w:rPr>
        <w:t xml:space="preserve">. </w:t>
      </w:r>
      <w:r w:rsidR="007E1BC3" w:rsidRPr="008C47DF">
        <w:rPr>
          <w:rFonts w:ascii="Arial Narrow" w:hAnsi="Arial Narrow"/>
          <w:b/>
        </w:rPr>
        <w:t xml:space="preserve">Подведение итогов </w:t>
      </w:r>
      <w:r w:rsidR="00223C73" w:rsidRPr="008C47DF">
        <w:rPr>
          <w:rFonts w:ascii="Arial Narrow" w:hAnsi="Arial Narrow"/>
          <w:b/>
        </w:rPr>
        <w:t>Конкурса</w:t>
      </w:r>
      <w:r w:rsidR="007E1BC3" w:rsidRPr="008C47DF">
        <w:rPr>
          <w:rFonts w:ascii="Arial Narrow" w:hAnsi="Arial Narrow"/>
          <w:b/>
        </w:rPr>
        <w:t xml:space="preserve"> и награждение</w:t>
      </w:r>
      <w:r w:rsidRPr="008C47DF">
        <w:rPr>
          <w:rFonts w:ascii="Arial Narrow" w:hAnsi="Arial Narrow"/>
          <w:b/>
        </w:rPr>
        <w:t xml:space="preserve"> конкурсных испытаний</w:t>
      </w:r>
    </w:p>
    <w:p w:rsidR="00446942" w:rsidRDefault="00D2548E" w:rsidP="00446942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ab/>
      </w:r>
      <w:r w:rsidR="00E33A05">
        <w:rPr>
          <w:rFonts w:ascii="Arial Narrow" w:hAnsi="Arial Narrow"/>
        </w:rPr>
        <w:t xml:space="preserve">Подсчет результатов проводится сразу по окончанию </w:t>
      </w:r>
      <w:r w:rsidR="00446942">
        <w:rPr>
          <w:rFonts w:ascii="Arial Narrow" w:hAnsi="Arial Narrow"/>
        </w:rPr>
        <w:t xml:space="preserve">каждого </w:t>
      </w:r>
      <w:r w:rsidR="00E33A05">
        <w:rPr>
          <w:rFonts w:ascii="Arial Narrow" w:hAnsi="Arial Narrow"/>
        </w:rPr>
        <w:t>конкурсного испытания</w:t>
      </w:r>
      <w:r w:rsidR="00446942">
        <w:rPr>
          <w:rFonts w:ascii="Arial Narrow" w:hAnsi="Arial Narrow"/>
        </w:rPr>
        <w:t>:</w:t>
      </w:r>
      <w:r w:rsidR="00E33A05">
        <w:rPr>
          <w:rFonts w:ascii="Arial Narrow" w:hAnsi="Arial Narrow"/>
        </w:rPr>
        <w:t xml:space="preserve"> оформляется сводная таблица с итоговыми результатами</w:t>
      </w:r>
      <w:r w:rsidR="006A7857">
        <w:rPr>
          <w:rFonts w:ascii="Arial Narrow" w:hAnsi="Arial Narrow"/>
        </w:rPr>
        <w:t xml:space="preserve"> (выводится средний балл)</w:t>
      </w:r>
      <w:r>
        <w:rPr>
          <w:rFonts w:ascii="Arial Narrow" w:hAnsi="Arial Narrow"/>
        </w:rPr>
        <w:t xml:space="preserve"> и размещается на сайте управления образования под соответствующим баннером.</w:t>
      </w:r>
    </w:p>
    <w:p w:rsidR="00446942" w:rsidRDefault="00446942" w:rsidP="00446942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2548E">
        <w:rPr>
          <w:rFonts w:ascii="Arial Narrow" w:hAnsi="Arial Narrow"/>
        </w:rPr>
        <w:t xml:space="preserve">Открытие </w:t>
      </w:r>
      <w:r>
        <w:rPr>
          <w:rFonts w:ascii="Arial Narrow" w:hAnsi="Arial Narrow"/>
        </w:rPr>
        <w:t xml:space="preserve">Конкурса </w:t>
      </w:r>
      <w:r w:rsidR="00D2548E">
        <w:rPr>
          <w:rFonts w:ascii="Arial Narrow" w:hAnsi="Arial Narrow"/>
        </w:rPr>
        <w:t xml:space="preserve">проводится </w:t>
      </w:r>
      <w:r>
        <w:rPr>
          <w:rFonts w:ascii="Arial Narrow" w:hAnsi="Arial Narrow"/>
        </w:rPr>
        <w:t>в торжественной обстановке</w:t>
      </w:r>
      <w:r w:rsidR="00D2548E">
        <w:rPr>
          <w:rFonts w:ascii="Arial Narrow" w:hAnsi="Arial Narrow"/>
        </w:rPr>
        <w:t xml:space="preserve"> с проведением первого </w:t>
      </w:r>
      <w:r w:rsidR="00C63EA2">
        <w:rPr>
          <w:rFonts w:ascii="Arial Narrow" w:hAnsi="Arial Narrow"/>
        </w:rPr>
        <w:t xml:space="preserve">и второго </w:t>
      </w:r>
      <w:r w:rsidR="00D2548E">
        <w:rPr>
          <w:rFonts w:ascii="Arial Narrow" w:hAnsi="Arial Narrow"/>
        </w:rPr>
        <w:t xml:space="preserve">конкурсного испытания </w:t>
      </w:r>
      <w:r w:rsidR="00C63EA2">
        <w:rPr>
          <w:rFonts w:ascii="Arial Narrow" w:hAnsi="Arial Narrow"/>
        </w:rPr>
        <w:t>(</w:t>
      </w:r>
      <w:r w:rsidR="00D2548E">
        <w:rPr>
          <w:rFonts w:ascii="Arial Narrow" w:hAnsi="Arial Narrow"/>
        </w:rPr>
        <w:t xml:space="preserve">«Я – </w:t>
      </w:r>
      <w:r w:rsidR="00923E52">
        <w:rPr>
          <w:rFonts w:ascii="Arial Narrow" w:hAnsi="Arial Narrow"/>
        </w:rPr>
        <w:t xml:space="preserve">современный </w:t>
      </w:r>
      <w:r w:rsidR="00D2548E">
        <w:rPr>
          <w:rFonts w:ascii="Arial Narrow" w:hAnsi="Arial Narrow"/>
        </w:rPr>
        <w:t>классный руководитель»</w:t>
      </w:r>
      <w:r w:rsidR="00C63EA2">
        <w:rPr>
          <w:rFonts w:ascii="Arial Narrow" w:hAnsi="Arial Narrow"/>
        </w:rPr>
        <w:t xml:space="preserve"> и блиц-опрос «Нестандартная ситуация»)</w:t>
      </w:r>
      <w:r w:rsidR="00D2548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Допускается присутствие на данном этапе зрителей, не более 5 человек от </w:t>
      </w:r>
      <w:r w:rsidR="00A20383">
        <w:rPr>
          <w:rFonts w:ascii="Arial Narrow" w:hAnsi="Arial Narrow"/>
        </w:rPr>
        <w:t>каждой образовательной организации</w:t>
      </w:r>
      <w:r>
        <w:rPr>
          <w:rFonts w:ascii="Arial Narrow" w:hAnsi="Arial Narrow"/>
        </w:rPr>
        <w:t xml:space="preserve"> Иланского района.</w:t>
      </w:r>
    </w:p>
    <w:p w:rsidR="00446942" w:rsidRDefault="00446942" w:rsidP="00446942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2548E">
        <w:rPr>
          <w:rFonts w:ascii="Arial Narrow" w:hAnsi="Arial Narrow"/>
        </w:rPr>
        <w:t>Выезд жюри в образовательную организацию осуществляется согласно графику</w:t>
      </w:r>
      <w:r w:rsidR="00205F88">
        <w:rPr>
          <w:rFonts w:ascii="Arial Narrow" w:hAnsi="Arial Narrow"/>
        </w:rPr>
        <w:t xml:space="preserve"> один раз</w:t>
      </w:r>
      <w:r>
        <w:rPr>
          <w:rFonts w:ascii="Arial Narrow" w:hAnsi="Arial Narrow"/>
        </w:rPr>
        <w:t xml:space="preserve"> </w:t>
      </w:r>
      <w:r w:rsidR="006A7857">
        <w:rPr>
          <w:rFonts w:ascii="Arial Narrow" w:hAnsi="Arial Narrow"/>
        </w:rPr>
        <w:t xml:space="preserve">сразу </w:t>
      </w:r>
      <w:r>
        <w:rPr>
          <w:rFonts w:ascii="Arial Narrow" w:hAnsi="Arial Narrow"/>
        </w:rPr>
        <w:t xml:space="preserve">на </w:t>
      </w:r>
      <w:r w:rsidR="00205F88">
        <w:rPr>
          <w:rFonts w:ascii="Arial Narrow" w:hAnsi="Arial Narrow"/>
        </w:rPr>
        <w:t xml:space="preserve">два </w:t>
      </w:r>
      <w:r>
        <w:rPr>
          <w:rFonts w:ascii="Arial Narrow" w:hAnsi="Arial Narrow"/>
        </w:rPr>
        <w:t>конкурсн</w:t>
      </w:r>
      <w:r w:rsidR="00D70B84">
        <w:rPr>
          <w:rFonts w:ascii="Arial Narrow" w:hAnsi="Arial Narrow"/>
        </w:rPr>
        <w:t xml:space="preserve">ых </w:t>
      </w:r>
      <w:r>
        <w:rPr>
          <w:rFonts w:ascii="Arial Narrow" w:hAnsi="Arial Narrow"/>
        </w:rPr>
        <w:t>испытани</w:t>
      </w:r>
      <w:r w:rsidR="00D70B84">
        <w:rPr>
          <w:rFonts w:ascii="Arial Narrow" w:hAnsi="Arial Narrow"/>
        </w:rPr>
        <w:t>я: конкурс-импровизация «Открытая дискуссия» и</w:t>
      </w:r>
      <w:r>
        <w:rPr>
          <w:rFonts w:ascii="Arial Narrow" w:hAnsi="Arial Narrow"/>
        </w:rPr>
        <w:t xml:space="preserve"> «Воспитательное занятие». Также </w:t>
      </w:r>
      <w:r>
        <w:rPr>
          <w:rFonts w:ascii="Arial Narrow" w:hAnsi="Arial Narrow"/>
        </w:rPr>
        <w:lastRenderedPageBreak/>
        <w:t xml:space="preserve">допускается присутствие на данном этапе 1-2 делегата от образовательных организаций района без права голоса, </w:t>
      </w:r>
      <w:proofErr w:type="gramStart"/>
      <w:r>
        <w:rPr>
          <w:rFonts w:ascii="Arial Narrow" w:hAnsi="Arial Narrow"/>
        </w:rPr>
        <w:t>комментари</w:t>
      </w:r>
      <w:r w:rsidR="00B17B19">
        <w:rPr>
          <w:rFonts w:ascii="Arial Narrow" w:hAnsi="Arial Narrow"/>
        </w:rPr>
        <w:t>й</w:t>
      </w:r>
      <w:r>
        <w:rPr>
          <w:rFonts w:ascii="Arial Narrow" w:hAnsi="Arial Narrow"/>
        </w:rPr>
        <w:t xml:space="preserve">, </w:t>
      </w:r>
      <w:r w:rsidR="006A7857">
        <w:rPr>
          <w:rFonts w:ascii="Arial Narrow" w:hAnsi="Arial Narrow"/>
        </w:rPr>
        <w:t>суждений</w:t>
      </w:r>
      <w:proofErr w:type="gramEnd"/>
      <w:r w:rsidR="006A785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оценивания (преимущественно заместитель директора по воспитательной работе,</w:t>
      </w:r>
      <w:r w:rsidR="006A7857">
        <w:rPr>
          <w:rFonts w:ascii="Arial Narrow" w:hAnsi="Arial Narrow"/>
        </w:rPr>
        <w:t xml:space="preserve"> методист по воспитательной работе, </w:t>
      </w:r>
      <w:r>
        <w:rPr>
          <w:rFonts w:ascii="Arial Narrow" w:hAnsi="Arial Narrow"/>
        </w:rPr>
        <w:t xml:space="preserve"> классный руководитель, не являющийся участнико</w:t>
      </w:r>
      <w:r w:rsidR="006A7857">
        <w:rPr>
          <w:rFonts w:ascii="Arial Narrow" w:hAnsi="Arial Narrow"/>
        </w:rPr>
        <w:t>м</w:t>
      </w:r>
      <w:r>
        <w:rPr>
          <w:rFonts w:ascii="Arial Narrow" w:hAnsi="Arial Narrow"/>
        </w:rPr>
        <w:t xml:space="preserve"> данного Конкурса)</w:t>
      </w:r>
      <w:r w:rsidR="00A837A0">
        <w:rPr>
          <w:rFonts w:ascii="Arial Narrow" w:hAnsi="Arial Narrow"/>
        </w:rPr>
        <w:t>.</w:t>
      </w:r>
      <w:r w:rsidR="00923E52">
        <w:rPr>
          <w:rFonts w:ascii="Arial Narrow" w:hAnsi="Arial Narrow"/>
        </w:rPr>
        <w:t xml:space="preserve"> Члены жюри вправе дополнительно провести анкетирование участников учебно-воспитательного процесса для целостной характеристики по участнику.</w:t>
      </w:r>
    </w:p>
    <w:p w:rsidR="00446942" w:rsidRDefault="00446942" w:rsidP="00446942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В заочном формате проходит для участников этап «</w:t>
      </w:r>
      <w:r w:rsidR="005A4035">
        <w:rPr>
          <w:rFonts w:ascii="Arial Narrow" w:hAnsi="Arial Narrow"/>
        </w:rPr>
        <w:t>Калейдоскоп форм работы с родителями</w:t>
      </w:r>
      <w:r>
        <w:rPr>
          <w:rFonts w:ascii="Arial Narrow" w:hAnsi="Arial Narrow"/>
        </w:rPr>
        <w:t>». Жюри оценивает представленный видеоматер</w:t>
      </w:r>
      <w:r w:rsidR="00A20383"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ал. </w:t>
      </w:r>
    </w:p>
    <w:p w:rsidR="00A837A0" w:rsidRDefault="00446942" w:rsidP="00A837A0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2548E">
        <w:rPr>
          <w:rFonts w:ascii="Arial Narrow" w:hAnsi="Arial Narrow"/>
          <w:bCs/>
        </w:rPr>
        <w:t xml:space="preserve">Для выявления победителя Конкурса суммируются полученные баллы за все конкурсные испытания, предусмотренные районным этапом. </w:t>
      </w:r>
      <w:r w:rsidRPr="00531FA2">
        <w:rPr>
          <w:rFonts w:ascii="Arial Narrow" w:hAnsi="Arial Narrow"/>
          <w:bCs/>
        </w:rPr>
        <w:t xml:space="preserve">В случае </w:t>
      </w:r>
      <w:r w:rsidRPr="00531FA2">
        <w:rPr>
          <w:rFonts w:ascii="Arial Narrow" w:hAnsi="Arial Narrow"/>
        </w:rPr>
        <w:t xml:space="preserve">набора </w:t>
      </w:r>
      <w:r w:rsidR="009D2326" w:rsidRPr="00531FA2">
        <w:rPr>
          <w:rFonts w:ascii="Arial Narrow" w:hAnsi="Arial Narrow"/>
        </w:rPr>
        <w:t xml:space="preserve">несколькими </w:t>
      </w:r>
      <w:r w:rsidRPr="00531FA2">
        <w:rPr>
          <w:rFonts w:ascii="Arial Narrow" w:hAnsi="Arial Narrow"/>
        </w:rPr>
        <w:t xml:space="preserve">участниками одинакового количества баллов по итогам </w:t>
      </w:r>
      <w:r w:rsidR="009D2326" w:rsidRPr="00531FA2">
        <w:rPr>
          <w:rFonts w:ascii="Arial Narrow" w:hAnsi="Arial Narrow"/>
        </w:rPr>
        <w:t>предусмотренных положением</w:t>
      </w:r>
      <w:r w:rsidRPr="00531FA2">
        <w:rPr>
          <w:rFonts w:ascii="Arial Narrow" w:hAnsi="Arial Narrow"/>
        </w:rPr>
        <w:t xml:space="preserve"> конкурсных испытаний проводится дополнительный конкурс «Интернет-ресурс».</w:t>
      </w:r>
    </w:p>
    <w:p w:rsidR="00C63EA2" w:rsidRPr="003D2783" w:rsidRDefault="00A837A0" w:rsidP="00A837A0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2548E">
        <w:rPr>
          <w:rFonts w:ascii="Arial Narrow" w:hAnsi="Arial Narrow"/>
        </w:rPr>
        <w:t>Сведения о победителях конкурса жюри обязано сохранять в тайне до официальной церемонии на</w:t>
      </w:r>
      <w:r>
        <w:rPr>
          <w:rFonts w:ascii="Arial Narrow" w:hAnsi="Arial Narrow"/>
        </w:rPr>
        <w:t>г</w:t>
      </w:r>
      <w:r w:rsidR="00D2548E">
        <w:rPr>
          <w:rFonts w:ascii="Arial Narrow" w:hAnsi="Arial Narrow"/>
        </w:rPr>
        <w:t>раждения.</w:t>
      </w:r>
    </w:p>
    <w:p w:rsidR="00CF05DD" w:rsidRDefault="00CF05DD" w:rsidP="00CF05D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По итогам проведения Конкурса определяются победител</w:t>
      </w:r>
      <w:r w:rsidR="003D2783">
        <w:rPr>
          <w:rFonts w:ascii="Arial Narrow" w:hAnsi="Arial Narrow"/>
        </w:rPr>
        <w:t>ь</w:t>
      </w:r>
      <w:r>
        <w:rPr>
          <w:rFonts w:ascii="Arial Narrow" w:hAnsi="Arial Narrow"/>
        </w:rPr>
        <w:t xml:space="preserve"> и призеры, награждаемые дипломами управления образования Администрации Иланского района и призами.</w:t>
      </w:r>
    </w:p>
    <w:p w:rsidR="00D2548E" w:rsidRDefault="00CF05DD" w:rsidP="00CF05D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2548E">
        <w:rPr>
          <w:rFonts w:ascii="Arial Narrow" w:hAnsi="Arial Narrow"/>
        </w:rPr>
        <w:t>Все остальные участники награждаются памятными призами и получают сертификаты участника.</w:t>
      </w:r>
    </w:p>
    <w:p w:rsidR="00CF05DD" w:rsidRDefault="00CF05DD" w:rsidP="00CF05D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Члены жюри вправе устанавливать дополнительные призы.</w:t>
      </w:r>
    </w:p>
    <w:p w:rsidR="003D2783" w:rsidRDefault="00CF05DD" w:rsidP="003D278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Финансирование проведения Конкурса осуществляется за счет привлеченных и спонсорских средств.</w:t>
      </w:r>
    </w:p>
    <w:p w:rsidR="003D2783" w:rsidRPr="003D2783" w:rsidRDefault="003D2783" w:rsidP="003D278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Cs/>
        </w:rPr>
        <w:t xml:space="preserve">Церемония награждения проводится в торжественной праздничной обстановке с приглашением делегаций от школ района согласно квоте. По ходу сценария предполагается </w:t>
      </w:r>
      <w:r w:rsidR="00622B41">
        <w:rPr>
          <w:rFonts w:ascii="Arial Narrow" w:hAnsi="Arial Narrow"/>
          <w:bCs/>
        </w:rPr>
        <w:t xml:space="preserve">творческое выступление </w:t>
      </w:r>
      <w:r>
        <w:rPr>
          <w:rFonts w:ascii="Arial Narrow" w:hAnsi="Arial Narrow"/>
          <w:bCs/>
        </w:rPr>
        <w:t xml:space="preserve">участников </w:t>
      </w:r>
      <w:r w:rsidRPr="003D2783">
        <w:rPr>
          <w:rFonts w:ascii="Arial Narrow" w:hAnsi="Arial Narrow"/>
          <w:b/>
          <w:bCs/>
        </w:rPr>
        <w:t xml:space="preserve">«Звездный час»  </w:t>
      </w:r>
      <w:r w:rsidRPr="003D2783">
        <w:rPr>
          <w:rFonts w:ascii="Arial Narrow" w:hAnsi="Arial Narrow"/>
          <w:bCs/>
        </w:rPr>
        <w:t>(5 минут)</w:t>
      </w:r>
      <w:r>
        <w:rPr>
          <w:rFonts w:ascii="Arial Narrow" w:hAnsi="Arial Narrow"/>
        </w:rPr>
        <w:t xml:space="preserve">. Задача для конкурсантов: </w:t>
      </w:r>
      <w:r w:rsidRPr="000E03CE">
        <w:rPr>
          <w:rFonts w:ascii="Arial Narrow" w:hAnsi="Arial Narrow"/>
          <w:bCs/>
        </w:rPr>
        <w:t>продемонстрировать свои умения, увлечения, неординарные способности</w:t>
      </w:r>
      <w:r>
        <w:rPr>
          <w:rFonts w:ascii="Arial Narrow" w:hAnsi="Arial Narrow"/>
          <w:bCs/>
        </w:rPr>
        <w:t>, интересные сведения, не раскрытые на предыдущих этапах.</w:t>
      </w:r>
      <w:r w:rsidRPr="000E03CE">
        <w:rPr>
          <w:rFonts w:ascii="Arial Narrow" w:hAnsi="Arial Narrow"/>
          <w:bCs/>
        </w:rPr>
        <w:t xml:space="preserve"> Данный этап </w:t>
      </w:r>
      <w:r>
        <w:rPr>
          <w:rFonts w:ascii="Arial Narrow" w:hAnsi="Arial Narrow"/>
          <w:bCs/>
        </w:rPr>
        <w:t>н</w:t>
      </w:r>
      <w:r w:rsidRPr="000E03CE">
        <w:rPr>
          <w:rFonts w:ascii="Arial Narrow" w:hAnsi="Arial Narrow"/>
          <w:bCs/>
        </w:rPr>
        <w:t>е подвергается о</w:t>
      </w:r>
      <w:r>
        <w:rPr>
          <w:rFonts w:ascii="Arial Narrow" w:hAnsi="Arial Narrow"/>
          <w:bCs/>
        </w:rPr>
        <w:t>цениванию членами жюри Конкурса и не влияет на общий результат Конкурса.</w:t>
      </w:r>
    </w:p>
    <w:p w:rsidR="003D2783" w:rsidRPr="00D2548E" w:rsidRDefault="003D2783" w:rsidP="00CF05D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</w:p>
    <w:p w:rsidR="007C5A21" w:rsidRDefault="007C5A2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622B41" w:rsidRDefault="00622B41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D2783" w:rsidRDefault="003D2783" w:rsidP="003F4A27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9D2326" w:rsidRDefault="000717FB" w:rsidP="000717FB">
      <w:pPr>
        <w:tabs>
          <w:tab w:val="left" w:pos="426"/>
          <w:tab w:val="left" w:pos="851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Приложение №1</w:t>
      </w:r>
    </w:p>
    <w:p w:rsidR="006B59B7" w:rsidRPr="006B59B7" w:rsidRDefault="006B59B7" w:rsidP="006B59B7">
      <w:pPr>
        <w:pStyle w:val="a4"/>
        <w:tabs>
          <w:tab w:val="left" w:pos="4678"/>
        </w:tabs>
        <w:jc w:val="center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 w:cstheme="minorBidi"/>
          <w:sz w:val="22"/>
        </w:rPr>
        <w:t xml:space="preserve">                        </w:t>
      </w:r>
      <w:r w:rsidRPr="006B59B7">
        <w:rPr>
          <w:rFonts w:ascii="Arial Narrow" w:hAnsi="Arial Narrow"/>
          <w:color w:val="000000"/>
          <w:sz w:val="22"/>
        </w:rPr>
        <w:t>к   Положению</w:t>
      </w:r>
    </w:p>
    <w:p w:rsidR="006B59B7" w:rsidRPr="006B59B7" w:rsidRDefault="006B59B7" w:rsidP="006B59B7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о р</w:t>
      </w:r>
      <w:r>
        <w:rPr>
          <w:rFonts w:ascii="Arial Narrow" w:hAnsi="Arial Narrow"/>
          <w:color w:val="000000"/>
          <w:sz w:val="22"/>
        </w:rPr>
        <w:t>айонном</w:t>
      </w:r>
      <w:r w:rsidRPr="006B59B7">
        <w:rPr>
          <w:rFonts w:ascii="Arial Narrow" w:hAnsi="Arial Narrow"/>
          <w:color w:val="000000"/>
          <w:sz w:val="22"/>
        </w:rPr>
        <w:t xml:space="preserve"> профессиональном</w:t>
      </w:r>
    </w:p>
    <w:p w:rsidR="006B59B7" w:rsidRPr="006B59B7" w:rsidRDefault="006B59B7" w:rsidP="006B59B7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</w:r>
      <w:proofErr w:type="gramStart"/>
      <w:r w:rsidRPr="006B59B7">
        <w:rPr>
          <w:rFonts w:ascii="Arial Narrow" w:hAnsi="Arial Narrow"/>
          <w:color w:val="000000"/>
          <w:sz w:val="22"/>
        </w:rPr>
        <w:t>конкурсе</w:t>
      </w:r>
      <w:proofErr w:type="gramEnd"/>
      <w:r w:rsidRPr="006B59B7">
        <w:rPr>
          <w:rFonts w:ascii="Arial Narrow" w:hAnsi="Arial Narrow"/>
          <w:color w:val="000000"/>
          <w:sz w:val="22"/>
        </w:rPr>
        <w:t xml:space="preserve"> классных руководителей </w:t>
      </w:r>
    </w:p>
    <w:p w:rsidR="006B59B7" w:rsidRPr="006B59B7" w:rsidRDefault="006B59B7" w:rsidP="006B59B7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«Лучший классный руководитель»</w:t>
      </w:r>
    </w:p>
    <w:p w:rsidR="006B59B7" w:rsidRPr="006B59B7" w:rsidRDefault="006B59B7" w:rsidP="006B59B7">
      <w:pPr>
        <w:pStyle w:val="a4"/>
        <w:jc w:val="right"/>
        <w:rPr>
          <w:rFonts w:ascii="Arial Narrow" w:hAnsi="Arial Narrow"/>
          <w:color w:val="000000"/>
          <w:sz w:val="22"/>
        </w:rPr>
      </w:pPr>
    </w:p>
    <w:p w:rsidR="006B59B7" w:rsidRPr="006B59B7" w:rsidRDefault="006B59B7" w:rsidP="006B59B7">
      <w:pPr>
        <w:pStyle w:val="a4"/>
        <w:jc w:val="right"/>
        <w:rPr>
          <w:rFonts w:ascii="Arial Narrow" w:hAnsi="Arial Narrow"/>
          <w:color w:val="000000"/>
          <w:sz w:val="22"/>
        </w:rPr>
      </w:pPr>
    </w:p>
    <w:p w:rsidR="006B59B7" w:rsidRPr="006B59B7" w:rsidRDefault="006B59B7" w:rsidP="006B59B7">
      <w:pPr>
        <w:pStyle w:val="a4"/>
        <w:tabs>
          <w:tab w:val="left" w:pos="4678"/>
        </w:tabs>
        <w:jc w:val="both"/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b/>
          <w:color w:val="000000"/>
          <w:sz w:val="22"/>
        </w:rPr>
        <w:tab/>
      </w:r>
      <w:r w:rsidRPr="006B59B7">
        <w:rPr>
          <w:rFonts w:ascii="Arial Narrow" w:hAnsi="Arial Narrow"/>
          <w:color w:val="000000"/>
          <w:sz w:val="22"/>
        </w:rPr>
        <w:t xml:space="preserve">В оргкомитет </w:t>
      </w:r>
      <w:proofErr w:type="gramStart"/>
      <w:r w:rsidRPr="006B59B7">
        <w:rPr>
          <w:rFonts w:ascii="Arial Narrow" w:hAnsi="Arial Narrow"/>
          <w:color w:val="000000"/>
          <w:sz w:val="22"/>
        </w:rPr>
        <w:t>районного</w:t>
      </w:r>
      <w:proofErr w:type="gramEnd"/>
      <w:r w:rsidRPr="006B59B7">
        <w:rPr>
          <w:rFonts w:ascii="Arial Narrow" w:hAnsi="Arial Narrow"/>
          <w:color w:val="000000"/>
          <w:sz w:val="22"/>
        </w:rPr>
        <w:t xml:space="preserve"> </w:t>
      </w:r>
    </w:p>
    <w:p w:rsidR="006B59B7" w:rsidRPr="006B59B7" w:rsidRDefault="006B59B7" w:rsidP="006B59B7">
      <w:pPr>
        <w:pStyle w:val="a4"/>
        <w:tabs>
          <w:tab w:val="left" w:pos="4678"/>
        </w:tabs>
        <w:ind w:firstLine="709"/>
        <w:jc w:val="both"/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 xml:space="preserve">профессионального   конкурса </w:t>
      </w:r>
    </w:p>
    <w:p w:rsidR="006B59B7" w:rsidRPr="006B59B7" w:rsidRDefault="006B59B7" w:rsidP="006B59B7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>«Лучший классный руководитель»</w:t>
      </w:r>
    </w:p>
    <w:p w:rsidR="006B59B7" w:rsidRPr="006B59B7" w:rsidRDefault="006B59B7" w:rsidP="006B59B7">
      <w:pPr>
        <w:pStyle w:val="a4"/>
        <w:rPr>
          <w:rFonts w:ascii="Arial Narrow" w:hAnsi="Arial Narrow"/>
          <w:color w:val="000000"/>
          <w:sz w:val="22"/>
        </w:rPr>
      </w:pPr>
    </w:p>
    <w:p w:rsidR="006B59B7" w:rsidRPr="006B59B7" w:rsidRDefault="006B59B7" w:rsidP="006B59B7">
      <w:pPr>
        <w:pStyle w:val="a4"/>
        <w:rPr>
          <w:rFonts w:ascii="Arial Narrow" w:hAnsi="Arial Narrow"/>
          <w:color w:val="000000"/>
          <w:sz w:val="22"/>
        </w:rPr>
      </w:pPr>
    </w:p>
    <w:p w:rsidR="006B59B7" w:rsidRPr="006B59B7" w:rsidRDefault="006B59B7" w:rsidP="006B59B7">
      <w:pPr>
        <w:pStyle w:val="a4"/>
        <w:rPr>
          <w:rFonts w:ascii="Arial Narrow" w:hAnsi="Arial Narrow"/>
          <w:bCs/>
          <w:color w:val="000000"/>
          <w:sz w:val="22"/>
        </w:rPr>
      </w:pPr>
    </w:p>
    <w:p w:rsidR="006B59B7" w:rsidRPr="006B59B7" w:rsidRDefault="006B59B7" w:rsidP="006B59B7">
      <w:pPr>
        <w:pStyle w:val="a4"/>
        <w:jc w:val="center"/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bCs/>
          <w:color w:val="000000"/>
          <w:sz w:val="22"/>
        </w:rPr>
        <w:t>Заявка на участие</w:t>
      </w:r>
    </w:p>
    <w:p w:rsidR="006B59B7" w:rsidRDefault="006B59B7" w:rsidP="006B59B7">
      <w:pPr>
        <w:pStyle w:val="a4"/>
        <w:jc w:val="center"/>
        <w:rPr>
          <w:rFonts w:ascii="Arial Narrow" w:hAnsi="Arial Narrow"/>
          <w:bCs/>
          <w:color w:val="000000"/>
          <w:sz w:val="22"/>
        </w:rPr>
      </w:pPr>
      <w:r w:rsidRPr="006B59B7">
        <w:rPr>
          <w:rFonts w:ascii="Arial Narrow" w:hAnsi="Arial Narrow"/>
          <w:bCs/>
          <w:color w:val="000000"/>
          <w:sz w:val="22"/>
        </w:rPr>
        <w:t>в р</w:t>
      </w:r>
      <w:r>
        <w:rPr>
          <w:rFonts w:ascii="Arial Narrow" w:hAnsi="Arial Narrow"/>
          <w:bCs/>
          <w:color w:val="000000"/>
          <w:sz w:val="22"/>
        </w:rPr>
        <w:t>айонном этапе</w:t>
      </w:r>
      <w:r w:rsidRPr="006B59B7">
        <w:rPr>
          <w:rFonts w:ascii="Arial Narrow" w:hAnsi="Arial Narrow"/>
          <w:bCs/>
          <w:color w:val="000000"/>
          <w:sz w:val="22"/>
        </w:rPr>
        <w:t xml:space="preserve"> профессионального конкурса «</w:t>
      </w:r>
      <w:r w:rsidRPr="006B59B7">
        <w:rPr>
          <w:rFonts w:ascii="Arial Narrow" w:hAnsi="Arial Narrow"/>
          <w:color w:val="000000"/>
          <w:sz w:val="22"/>
        </w:rPr>
        <w:t>Лучший классный руководитель</w:t>
      </w:r>
      <w:r w:rsidRPr="006B59B7">
        <w:rPr>
          <w:rFonts w:ascii="Arial Narrow" w:hAnsi="Arial Narrow"/>
          <w:bCs/>
          <w:color w:val="000000"/>
          <w:sz w:val="22"/>
        </w:rPr>
        <w:t>»</w:t>
      </w:r>
    </w:p>
    <w:p w:rsidR="006B59B7" w:rsidRPr="006B59B7" w:rsidRDefault="006B59B7" w:rsidP="006B59B7">
      <w:pPr>
        <w:pStyle w:val="a4"/>
        <w:jc w:val="center"/>
        <w:rPr>
          <w:rFonts w:ascii="Arial Narrow" w:hAnsi="Arial Narrow"/>
          <w:bCs/>
          <w:color w:val="000000"/>
          <w:sz w:val="22"/>
        </w:rPr>
      </w:pPr>
      <w:r w:rsidRPr="006B59B7">
        <w:rPr>
          <w:rFonts w:ascii="Arial Narrow" w:hAnsi="Arial Narrow"/>
          <w:bCs/>
          <w:color w:val="000000"/>
          <w:sz w:val="22"/>
        </w:rPr>
        <w:t>победителя</w:t>
      </w:r>
      <w:r w:rsidR="003B5D49">
        <w:rPr>
          <w:rFonts w:ascii="Arial Narrow" w:hAnsi="Arial Narrow"/>
          <w:bCs/>
          <w:color w:val="000000"/>
          <w:sz w:val="22"/>
        </w:rPr>
        <w:t xml:space="preserve"> (призера)</w:t>
      </w:r>
      <w:r w:rsidRPr="006B59B7">
        <w:rPr>
          <w:rFonts w:ascii="Arial Narrow" w:hAnsi="Arial Narrow"/>
          <w:bCs/>
          <w:color w:val="000000"/>
          <w:sz w:val="22"/>
        </w:rPr>
        <w:t xml:space="preserve"> </w:t>
      </w:r>
      <w:r>
        <w:rPr>
          <w:rFonts w:ascii="Arial Narrow" w:hAnsi="Arial Narrow"/>
          <w:bCs/>
          <w:color w:val="000000"/>
          <w:sz w:val="22"/>
        </w:rPr>
        <w:t>школьного</w:t>
      </w:r>
      <w:r w:rsidRPr="006B59B7">
        <w:rPr>
          <w:rFonts w:ascii="Arial Narrow" w:hAnsi="Arial Narrow"/>
          <w:bCs/>
          <w:color w:val="000000"/>
          <w:sz w:val="22"/>
        </w:rPr>
        <w:t xml:space="preserve"> тура</w:t>
      </w:r>
      <w:r w:rsidR="003B5D49">
        <w:rPr>
          <w:rFonts w:ascii="Arial Narrow" w:hAnsi="Arial Narrow"/>
          <w:bCs/>
          <w:color w:val="000000"/>
          <w:sz w:val="22"/>
        </w:rPr>
        <w:t xml:space="preserve"> </w:t>
      </w:r>
    </w:p>
    <w:p w:rsidR="006B59B7" w:rsidRPr="006B59B7" w:rsidRDefault="006B59B7" w:rsidP="006B59B7">
      <w:pPr>
        <w:pStyle w:val="a4"/>
        <w:jc w:val="center"/>
        <w:rPr>
          <w:rFonts w:ascii="Arial Narrow" w:hAnsi="Arial Narrow"/>
          <w:sz w:val="22"/>
        </w:rPr>
      </w:pPr>
      <w:r w:rsidRPr="006B59B7">
        <w:rPr>
          <w:rFonts w:ascii="Arial Narrow" w:hAnsi="Arial Narrow"/>
          <w:bCs/>
          <w:color w:val="000000"/>
          <w:sz w:val="22"/>
        </w:rPr>
        <w:t xml:space="preserve"> ________________________________________</w:t>
      </w:r>
    </w:p>
    <w:p w:rsidR="006B59B7" w:rsidRPr="006B59B7" w:rsidRDefault="006B59B7" w:rsidP="006B59B7">
      <w:pPr>
        <w:pStyle w:val="a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(наименование общеобразовательной организации)</w:t>
      </w:r>
    </w:p>
    <w:p w:rsidR="006B59B7" w:rsidRPr="006B59B7" w:rsidRDefault="006B59B7" w:rsidP="006B59B7">
      <w:pPr>
        <w:pStyle w:val="a4"/>
        <w:rPr>
          <w:rFonts w:ascii="Arial Narrow" w:hAnsi="Arial Narrow"/>
          <w:sz w:val="22"/>
        </w:rPr>
      </w:pPr>
    </w:p>
    <w:tbl>
      <w:tblPr>
        <w:tblStyle w:val="a5"/>
        <w:tblW w:w="0" w:type="auto"/>
        <w:tblLook w:val="04A0"/>
      </w:tblPr>
      <w:tblGrid>
        <w:gridCol w:w="1153"/>
        <w:gridCol w:w="1730"/>
        <w:gridCol w:w="1768"/>
        <w:gridCol w:w="1825"/>
        <w:gridCol w:w="1216"/>
        <w:gridCol w:w="1879"/>
      </w:tblGrid>
      <w:tr w:rsidR="003B5D49" w:rsidRPr="006B59B7" w:rsidTr="003B5D49">
        <w:trPr>
          <w:cantSplit/>
          <w:trHeight w:val="892"/>
        </w:trPr>
        <w:tc>
          <w:tcPr>
            <w:tcW w:w="0" w:type="auto"/>
          </w:tcPr>
          <w:p w:rsidR="003B5D49" w:rsidRPr="006B59B7" w:rsidRDefault="003B5D49" w:rsidP="003E49F6">
            <w:pPr>
              <w:pStyle w:val="a4"/>
              <w:jc w:val="center"/>
              <w:rPr>
                <w:rFonts w:ascii="Arial Narrow" w:hAnsi="Arial Narrow"/>
                <w:sz w:val="22"/>
              </w:rPr>
            </w:pPr>
            <w:r w:rsidRPr="006B59B7">
              <w:rPr>
                <w:rFonts w:ascii="Arial Narrow" w:hAnsi="Arial Narrow"/>
                <w:sz w:val="22"/>
              </w:rPr>
              <w:t>Ф.И.О. полностью</w:t>
            </w:r>
          </w:p>
        </w:tc>
        <w:tc>
          <w:tcPr>
            <w:tcW w:w="0" w:type="auto"/>
          </w:tcPr>
          <w:p w:rsidR="003B5D49" w:rsidRPr="006B59B7" w:rsidRDefault="003B5D49" w:rsidP="003E49F6">
            <w:pPr>
              <w:pStyle w:val="a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Занимаемая должность, преподаваемые предметы</w:t>
            </w:r>
          </w:p>
        </w:tc>
        <w:tc>
          <w:tcPr>
            <w:tcW w:w="0" w:type="auto"/>
          </w:tcPr>
          <w:p w:rsidR="003B5D49" w:rsidRPr="006B59B7" w:rsidRDefault="003B5D49" w:rsidP="00E132B7">
            <w:pPr>
              <w:pStyle w:val="a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</w:t>
            </w:r>
            <w:r w:rsidRPr="006B59B7">
              <w:rPr>
                <w:rFonts w:ascii="Arial Narrow" w:hAnsi="Arial Narrow"/>
                <w:sz w:val="22"/>
              </w:rPr>
              <w:t>ед</w:t>
            </w:r>
            <w:r>
              <w:rPr>
                <w:rFonts w:ascii="Arial Narrow" w:hAnsi="Arial Narrow"/>
                <w:sz w:val="22"/>
              </w:rPr>
              <w:t xml:space="preserve">агогический </w:t>
            </w:r>
            <w:r w:rsidRPr="006B59B7">
              <w:rPr>
                <w:rFonts w:ascii="Arial Narrow" w:hAnsi="Arial Narrow"/>
                <w:sz w:val="22"/>
              </w:rPr>
              <w:t>стаж  (</w:t>
            </w:r>
            <w:r>
              <w:rPr>
                <w:rFonts w:ascii="Arial Narrow" w:hAnsi="Arial Narrow"/>
                <w:sz w:val="22"/>
              </w:rPr>
              <w:t>полных лет на момент заполнения заявки</w:t>
            </w:r>
            <w:r w:rsidRPr="006B59B7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0" w:type="auto"/>
          </w:tcPr>
          <w:p w:rsidR="003B5D49" w:rsidRPr="006B59B7" w:rsidRDefault="003B5D49" w:rsidP="003E49F6">
            <w:pPr>
              <w:pStyle w:val="a4"/>
              <w:rPr>
                <w:rFonts w:ascii="Arial Narrow" w:hAnsi="Arial Narrow"/>
                <w:sz w:val="22"/>
              </w:rPr>
            </w:pPr>
            <w:r w:rsidRPr="006B59B7">
              <w:rPr>
                <w:rFonts w:ascii="Arial Narrow" w:hAnsi="Arial Narrow"/>
                <w:sz w:val="22"/>
              </w:rPr>
              <w:t xml:space="preserve">Классное руководство </w:t>
            </w:r>
            <w:r>
              <w:rPr>
                <w:rFonts w:ascii="Arial Narrow" w:hAnsi="Arial Narrow"/>
                <w:sz w:val="22"/>
              </w:rPr>
              <w:t xml:space="preserve">в настоящее время </w:t>
            </w:r>
            <w:r w:rsidRPr="006B59B7">
              <w:rPr>
                <w:rFonts w:ascii="Arial Narrow" w:hAnsi="Arial Narrow"/>
                <w:sz w:val="22"/>
              </w:rPr>
              <w:t>(класс)</w:t>
            </w:r>
            <w:r>
              <w:rPr>
                <w:rFonts w:ascii="Arial Narrow" w:hAnsi="Arial Narrow"/>
                <w:sz w:val="22"/>
              </w:rPr>
              <w:t>/ Стаж в должности «классный руководитель»</w:t>
            </w:r>
          </w:p>
        </w:tc>
        <w:tc>
          <w:tcPr>
            <w:tcW w:w="0" w:type="auto"/>
          </w:tcPr>
          <w:p w:rsidR="003B5D49" w:rsidRDefault="003B5D49" w:rsidP="003B5D49">
            <w:pPr>
              <w:pStyle w:val="a4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Место, занятое на школьном этапе Конкурса</w:t>
            </w:r>
          </w:p>
        </w:tc>
        <w:tc>
          <w:tcPr>
            <w:tcW w:w="0" w:type="auto"/>
          </w:tcPr>
          <w:p w:rsidR="003B5D49" w:rsidRPr="003E49F6" w:rsidRDefault="003B5D49" w:rsidP="003B5D49">
            <w:pPr>
              <w:pStyle w:val="a4"/>
              <w:rPr>
                <w:rFonts w:ascii="Arial Narrow" w:hAnsi="Arial Narrow"/>
                <w:sz w:val="22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Адрес</w:t>
            </w:r>
            <w:r w:rsidRPr="003E49F6"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в Интернете, где можно познакомиться с</w:t>
            </w: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хроникой событий проведения школьного этапа, </w:t>
            </w:r>
            <w:r w:rsidRPr="003E49F6"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участником </w:t>
            </w:r>
          </w:p>
        </w:tc>
      </w:tr>
      <w:tr w:rsidR="003B5D49" w:rsidRPr="006B59B7" w:rsidTr="003B5D49">
        <w:trPr>
          <w:cantSplit/>
          <w:trHeight w:val="256"/>
        </w:trPr>
        <w:tc>
          <w:tcPr>
            <w:tcW w:w="0" w:type="auto"/>
          </w:tcPr>
          <w:p w:rsidR="003B5D49" w:rsidRPr="006B59B7" w:rsidRDefault="003B5D49" w:rsidP="003B5D49">
            <w:pPr>
              <w:pStyle w:val="a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</w:tcPr>
          <w:p w:rsidR="003B5D49" w:rsidRPr="006B59B7" w:rsidRDefault="003B5D49" w:rsidP="003B5D49">
            <w:pPr>
              <w:pStyle w:val="a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</w:tcPr>
          <w:p w:rsidR="003B5D49" w:rsidRPr="006B59B7" w:rsidRDefault="003B5D49" w:rsidP="003B5D49">
            <w:pPr>
              <w:pStyle w:val="a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</w:tcPr>
          <w:p w:rsidR="003B5D49" w:rsidRPr="006B59B7" w:rsidRDefault="003B5D49" w:rsidP="003B5D49">
            <w:pPr>
              <w:pStyle w:val="a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</w:tcPr>
          <w:p w:rsidR="003B5D49" w:rsidRPr="006B59B7" w:rsidRDefault="003B5D49" w:rsidP="003B5D49">
            <w:pPr>
              <w:pStyle w:val="a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</w:tcPr>
          <w:p w:rsidR="003B5D49" w:rsidRPr="006B59B7" w:rsidRDefault="003B5D49" w:rsidP="003B5D49">
            <w:pPr>
              <w:pStyle w:val="a4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6B59B7" w:rsidRPr="006B59B7" w:rsidRDefault="006B59B7" w:rsidP="006B59B7">
      <w:pPr>
        <w:pStyle w:val="a4"/>
        <w:rPr>
          <w:rFonts w:ascii="Arial Narrow" w:hAnsi="Arial Narrow"/>
          <w:sz w:val="22"/>
        </w:rPr>
      </w:pPr>
    </w:p>
    <w:p w:rsidR="006B59B7" w:rsidRPr="006B59B7" w:rsidRDefault="006B59B7" w:rsidP="006B59B7">
      <w:pPr>
        <w:pStyle w:val="a4"/>
        <w:rPr>
          <w:rFonts w:ascii="Arial Narrow" w:hAnsi="Arial Narrow"/>
          <w:sz w:val="22"/>
        </w:rPr>
      </w:pPr>
    </w:p>
    <w:p w:rsidR="006B59B7" w:rsidRPr="006B59B7" w:rsidRDefault="006B59B7" w:rsidP="006B59B7">
      <w:pPr>
        <w:pStyle w:val="a4"/>
        <w:rPr>
          <w:rFonts w:ascii="Arial Narrow" w:hAnsi="Arial Narrow"/>
          <w:sz w:val="22"/>
        </w:rPr>
      </w:pPr>
    </w:p>
    <w:p w:rsidR="006B59B7" w:rsidRPr="006B59B7" w:rsidRDefault="006B59B7" w:rsidP="006B59B7">
      <w:pPr>
        <w:pStyle w:val="a4"/>
        <w:rPr>
          <w:rFonts w:ascii="Arial Narrow" w:hAnsi="Arial Narrow"/>
          <w:sz w:val="22"/>
        </w:rPr>
      </w:pPr>
    </w:p>
    <w:p w:rsidR="006B59B7" w:rsidRPr="006B59B7" w:rsidRDefault="006B59B7" w:rsidP="006B59B7">
      <w:pPr>
        <w:pStyle w:val="a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Директор ОО</w:t>
      </w:r>
      <w:r w:rsidR="00C12BDD">
        <w:rPr>
          <w:rFonts w:ascii="Arial Narrow" w:hAnsi="Arial Narrow"/>
          <w:sz w:val="22"/>
        </w:rPr>
        <w:t xml:space="preserve">                                          </w:t>
      </w:r>
      <w:r w:rsidRPr="006B59B7">
        <w:rPr>
          <w:rFonts w:ascii="Arial Narrow" w:hAnsi="Arial Narrow"/>
          <w:sz w:val="22"/>
        </w:rPr>
        <w:t xml:space="preserve">  (подпись)                                  </w:t>
      </w:r>
      <w:r w:rsidR="00C12BDD">
        <w:rPr>
          <w:rFonts w:ascii="Arial Narrow" w:hAnsi="Arial Narrow"/>
          <w:sz w:val="22"/>
        </w:rPr>
        <w:t xml:space="preserve">                  </w:t>
      </w:r>
      <w:r w:rsidRPr="006B59B7">
        <w:rPr>
          <w:rFonts w:ascii="Arial Narrow" w:hAnsi="Arial Narrow"/>
          <w:sz w:val="22"/>
        </w:rPr>
        <w:t xml:space="preserve"> ФИО</w:t>
      </w:r>
    </w:p>
    <w:p w:rsidR="006B59B7" w:rsidRPr="006B59B7" w:rsidRDefault="006B59B7" w:rsidP="006B59B7">
      <w:pPr>
        <w:pStyle w:val="a4"/>
        <w:rPr>
          <w:rFonts w:ascii="Arial Narrow" w:hAnsi="Arial Narrow"/>
          <w:sz w:val="22"/>
        </w:rPr>
      </w:pPr>
    </w:p>
    <w:p w:rsidR="000717FB" w:rsidRDefault="000717FB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B5D49" w:rsidRDefault="003B5D49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B5D49" w:rsidRDefault="003B5D49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B5D49" w:rsidRDefault="003B5D49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3B5D49" w:rsidRDefault="003B5D49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C9576C" w:rsidRDefault="00C9576C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801E2" w:rsidRDefault="00E801E2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A22935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0717FB" w:rsidRPr="00D2548E" w:rsidRDefault="000717FB" w:rsidP="000717FB">
      <w:pPr>
        <w:tabs>
          <w:tab w:val="left" w:pos="426"/>
          <w:tab w:val="left" w:pos="851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Приложение №2</w:t>
      </w:r>
    </w:p>
    <w:p w:rsidR="00E009A9" w:rsidRPr="006B59B7" w:rsidRDefault="00E009A9" w:rsidP="00E009A9">
      <w:pPr>
        <w:pStyle w:val="a4"/>
        <w:tabs>
          <w:tab w:val="left" w:pos="4678"/>
        </w:tabs>
        <w:jc w:val="center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 w:cstheme="minorBidi"/>
          <w:sz w:val="22"/>
        </w:rPr>
        <w:t xml:space="preserve">                        </w:t>
      </w:r>
      <w:r w:rsidRPr="006B59B7">
        <w:rPr>
          <w:rFonts w:ascii="Arial Narrow" w:hAnsi="Arial Narrow"/>
          <w:color w:val="000000"/>
          <w:sz w:val="22"/>
        </w:rPr>
        <w:t>к   Положению</w:t>
      </w:r>
    </w:p>
    <w:p w:rsidR="00E009A9" w:rsidRPr="006B59B7" w:rsidRDefault="00E009A9" w:rsidP="00E009A9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о р</w:t>
      </w:r>
      <w:r>
        <w:rPr>
          <w:rFonts w:ascii="Arial Narrow" w:hAnsi="Arial Narrow"/>
          <w:color w:val="000000"/>
          <w:sz w:val="22"/>
        </w:rPr>
        <w:t>айонном</w:t>
      </w:r>
      <w:r w:rsidRPr="006B59B7">
        <w:rPr>
          <w:rFonts w:ascii="Arial Narrow" w:hAnsi="Arial Narrow"/>
          <w:color w:val="000000"/>
          <w:sz w:val="22"/>
        </w:rPr>
        <w:t xml:space="preserve"> профессиональном</w:t>
      </w:r>
    </w:p>
    <w:p w:rsidR="00E009A9" w:rsidRPr="006B59B7" w:rsidRDefault="00E009A9" w:rsidP="00E009A9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</w:r>
      <w:proofErr w:type="gramStart"/>
      <w:r w:rsidRPr="006B59B7">
        <w:rPr>
          <w:rFonts w:ascii="Arial Narrow" w:hAnsi="Arial Narrow"/>
          <w:color w:val="000000"/>
          <w:sz w:val="22"/>
        </w:rPr>
        <w:t>конкурсе</w:t>
      </w:r>
      <w:proofErr w:type="gramEnd"/>
      <w:r w:rsidRPr="006B59B7">
        <w:rPr>
          <w:rFonts w:ascii="Arial Narrow" w:hAnsi="Arial Narrow"/>
          <w:color w:val="000000"/>
          <w:sz w:val="22"/>
        </w:rPr>
        <w:t xml:space="preserve"> классных руководителей </w:t>
      </w:r>
    </w:p>
    <w:p w:rsidR="00E009A9" w:rsidRPr="006B59B7" w:rsidRDefault="00E009A9" w:rsidP="00E009A9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«Лучший классный руководитель»</w:t>
      </w:r>
    </w:p>
    <w:p w:rsidR="00E009A9" w:rsidRPr="006B59B7" w:rsidRDefault="00E009A9" w:rsidP="00E009A9">
      <w:pPr>
        <w:pStyle w:val="a4"/>
        <w:jc w:val="right"/>
        <w:rPr>
          <w:rFonts w:ascii="Arial Narrow" w:hAnsi="Arial Narrow"/>
          <w:color w:val="000000"/>
          <w:sz w:val="22"/>
        </w:rPr>
      </w:pPr>
    </w:p>
    <w:p w:rsidR="00E009A9" w:rsidRPr="006B59B7" w:rsidRDefault="00E009A9" w:rsidP="00E009A9">
      <w:pPr>
        <w:pStyle w:val="a4"/>
        <w:jc w:val="right"/>
        <w:rPr>
          <w:rFonts w:ascii="Arial Narrow" w:hAnsi="Arial Narrow"/>
          <w:color w:val="000000"/>
          <w:sz w:val="22"/>
        </w:rPr>
      </w:pPr>
    </w:p>
    <w:p w:rsidR="00E009A9" w:rsidRPr="006B59B7" w:rsidRDefault="00E009A9" w:rsidP="00E009A9">
      <w:pPr>
        <w:pStyle w:val="a4"/>
        <w:tabs>
          <w:tab w:val="left" w:pos="4678"/>
        </w:tabs>
        <w:jc w:val="both"/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b/>
          <w:color w:val="000000"/>
          <w:sz w:val="22"/>
        </w:rPr>
        <w:tab/>
      </w:r>
      <w:r w:rsidRPr="006B59B7">
        <w:rPr>
          <w:rFonts w:ascii="Arial Narrow" w:hAnsi="Arial Narrow"/>
          <w:color w:val="000000"/>
          <w:sz w:val="22"/>
        </w:rPr>
        <w:t xml:space="preserve">В оргкомитет </w:t>
      </w:r>
      <w:proofErr w:type="gramStart"/>
      <w:r w:rsidRPr="006B59B7">
        <w:rPr>
          <w:rFonts w:ascii="Arial Narrow" w:hAnsi="Arial Narrow"/>
          <w:color w:val="000000"/>
          <w:sz w:val="22"/>
        </w:rPr>
        <w:t>районного</w:t>
      </w:r>
      <w:proofErr w:type="gramEnd"/>
      <w:r w:rsidRPr="006B59B7">
        <w:rPr>
          <w:rFonts w:ascii="Arial Narrow" w:hAnsi="Arial Narrow"/>
          <w:color w:val="000000"/>
          <w:sz w:val="22"/>
        </w:rPr>
        <w:t xml:space="preserve"> </w:t>
      </w:r>
    </w:p>
    <w:p w:rsidR="00E009A9" w:rsidRPr="006B59B7" w:rsidRDefault="00E009A9" w:rsidP="00E009A9">
      <w:pPr>
        <w:pStyle w:val="a4"/>
        <w:tabs>
          <w:tab w:val="left" w:pos="4678"/>
        </w:tabs>
        <w:ind w:firstLine="709"/>
        <w:jc w:val="both"/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 xml:space="preserve">профессионального   конкурса </w:t>
      </w:r>
    </w:p>
    <w:p w:rsidR="00E009A9" w:rsidRDefault="00E009A9" w:rsidP="00E009A9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>«Лучший классный руководитель»</w:t>
      </w:r>
    </w:p>
    <w:p w:rsidR="00E009A9" w:rsidRDefault="00E009A9" w:rsidP="00E009A9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</w:t>
      </w:r>
    </w:p>
    <w:p w:rsidR="00E009A9" w:rsidRDefault="00E009A9" w:rsidP="00E009A9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(</w:t>
      </w:r>
      <w:r w:rsidR="0019097C">
        <w:rPr>
          <w:rFonts w:ascii="Arial Narrow" w:hAnsi="Arial Narrow"/>
          <w:color w:val="000000"/>
          <w:sz w:val="22"/>
        </w:rPr>
        <w:t>ФИО в родительном падеже)</w:t>
      </w:r>
    </w:p>
    <w:p w:rsidR="0019097C" w:rsidRDefault="0019097C" w:rsidP="00E009A9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Учителя_______________________</w:t>
      </w:r>
    </w:p>
    <w:p w:rsidR="0019097C" w:rsidRDefault="0019097C" w:rsidP="00E009A9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(наименование учебного предмета)</w:t>
      </w:r>
    </w:p>
    <w:p w:rsidR="0019097C" w:rsidRDefault="0019097C" w:rsidP="00E009A9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</w:t>
      </w:r>
    </w:p>
    <w:p w:rsidR="0019097C" w:rsidRDefault="0019097C" w:rsidP="00E009A9">
      <w:pPr>
        <w:pStyle w:val="a4"/>
        <w:tabs>
          <w:tab w:val="left" w:pos="4678"/>
        </w:tabs>
        <w:ind w:left="3545" w:firstLine="113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(наименование образовательной организации)</w:t>
      </w:r>
    </w:p>
    <w:p w:rsidR="0019097C" w:rsidRPr="006B59B7" w:rsidRDefault="0019097C" w:rsidP="0019097C">
      <w:pPr>
        <w:pStyle w:val="a4"/>
        <w:tabs>
          <w:tab w:val="left" w:pos="4678"/>
        </w:tabs>
        <w:jc w:val="both"/>
        <w:rPr>
          <w:rFonts w:ascii="Arial Narrow" w:hAnsi="Arial Narrow"/>
          <w:color w:val="000000"/>
          <w:sz w:val="22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19097C" w:rsidP="0019097C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Заявление.</w:t>
      </w:r>
    </w:p>
    <w:p w:rsidR="00E009A9" w:rsidRPr="0019097C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19097C" w:rsidRPr="0019097C" w:rsidRDefault="0019097C" w:rsidP="0019097C">
      <w:pPr>
        <w:pStyle w:val="a4"/>
        <w:ind w:firstLine="709"/>
        <w:jc w:val="both"/>
        <w:rPr>
          <w:rFonts w:ascii="Arial Narrow" w:hAnsi="Arial Narrow"/>
          <w:color w:val="000000"/>
          <w:sz w:val="22"/>
        </w:rPr>
      </w:pPr>
      <w:r w:rsidRPr="0019097C">
        <w:rPr>
          <w:rFonts w:ascii="Arial Narrow" w:hAnsi="Arial Narrow"/>
          <w:color w:val="000000"/>
          <w:sz w:val="22"/>
        </w:rPr>
        <w:t xml:space="preserve">Я___________________________________ подтверждаю согласие на участие в Конкурсе. Подтверждаю правильность изложенной в заявке информации. </w:t>
      </w:r>
    </w:p>
    <w:p w:rsidR="0019097C" w:rsidRPr="0019097C" w:rsidRDefault="0019097C" w:rsidP="0019097C">
      <w:pPr>
        <w:pStyle w:val="a4"/>
        <w:ind w:firstLine="709"/>
        <w:jc w:val="both"/>
        <w:rPr>
          <w:rFonts w:ascii="Arial Narrow" w:hAnsi="Arial Narrow"/>
          <w:sz w:val="22"/>
        </w:rPr>
      </w:pPr>
      <w:r w:rsidRPr="0019097C">
        <w:rPr>
          <w:rFonts w:ascii="Arial Narrow" w:hAnsi="Arial Narrow"/>
          <w:color w:val="000000"/>
          <w:sz w:val="22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19097C" w:rsidRDefault="0019097C" w:rsidP="0019097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2"/>
        </w:rPr>
      </w:pPr>
      <w:r w:rsidRPr="0019097C">
        <w:rPr>
          <w:rFonts w:ascii="Arial Narrow" w:hAnsi="Arial Narrow"/>
          <w:sz w:val="22"/>
        </w:rPr>
        <w:t xml:space="preserve">Разрешаю зарегистрировать в базе данных участников Конкурсных мероприятий путем записи персональных данных Анкеты участника; </w:t>
      </w:r>
    </w:p>
    <w:p w:rsidR="0019097C" w:rsidRPr="0019097C" w:rsidRDefault="0019097C" w:rsidP="0019097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 Narrow" w:hAnsi="Arial Narrow"/>
          <w:sz w:val="22"/>
        </w:rPr>
      </w:pPr>
      <w:proofErr w:type="gramStart"/>
      <w:r w:rsidRPr="0019097C">
        <w:rPr>
          <w:rFonts w:ascii="Arial Narrow" w:hAnsi="Arial Narrow"/>
          <w:color w:val="000000"/>
          <w:sz w:val="22"/>
        </w:rPr>
        <w:t>Разрешаю в рамках организации и проведения Конкурса распространение персональных данных (фотографии,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19097C" w:rsidRPr="0019097C" w:rsidRDefault="0019097C" w:rsidP="0019097C">
      <w:pPr>
        <w:pStyle w:val="a4"/>
        <w:tabs>
          <w:tab w:val="left" w:pos="851"/>
        </w:tabs>
        <w:ind w:firstLine="567"/>
        <w:jc w:val="center"/>
        <w:rPr>
          <w:rFonts w:ascii="Arial Narrow" w:hAnsi="Arial Narrow"/>
          <w:color w:val="000000"/>
          <w:sz w:val="22"/>
        </w:rPr>
      </w:pPr>
    </w:p>
    <w:p w:rsidR="0019097C" w:rsidRPr="0019097C" w:rsidRDefault="0019097C" w:rsidP="0019097C">
      <w:pPr>
        <w:pStyle w:val="a4"/>
        <w:jc w:val="center"/>
        <w:rPr>
          <w:rFonts w:ascii="Arial Narrow" w:hAnsi="Arial Narrow"/>
          <w:color w:val="000000"/>
          <w:sz w:val="22"/>
        </w:rPr>
      </w:pPr>
    </w:p>
    <w:p w:rsidR="0019097C" w:rsidRPr="0019097C" w:rsidRDefault="0019097C" w:rsidP="0019097C">
      <w:pPr>
        <w:pStyle w:val="a4"/>
        <w:rPr>
          <w:rFonts w:ascii="Arial Narrow" w:hAnsi="Arial Narrow"/>
          <w:color w:val="000000"/>
          <w:sz w:val="22"/>
        </w:rPr>
      </w:pPr>
      <w:r w:rsidRPr="0019097C">
        <w:rPr>
          <w:rFonts w:ascii="Arial Narrow" w:hAnsi="Arial Narrow"/>
          <w:color w:val="000000"/>
          <w:sz w:val="22"/>
        </w:rPr>
        <w:t>«___»________20   г. _______________</w:t>
      </w:r>
    </w:p>
    <w:p w:rsidR="0019097C" w:rsidRPr="006B59B7" w:rsidRDefault="0019097C" w:rsidP="0019097C">
      <w:pPr>
        <w:pStyle w:val="a4"/>
        <w:rPr>
          <w:rFonts w:ascii="Arial Narrow" w:hAnsi="Arial Narrow"/>
          <w:sz w:val="22"/>
        </w:rPr>
      </w:pPr>
      <w:r w:rsidRPr="006B59B7">
        <w:rPr>
          <w:rFonts w:ascii="Arial Narrow" w:hAnsi="Arial Narrow"/>
          <w:sz w:val="22"/>
        </w:rPr>
        <w:t xml:space="preserve">                                                                       </w:t>
      </w:r>
      <w:r>
        <w:rPr>
          <w:rFonts w:ascii="Arial Narrow" w:hAnsi="Arial Narrow"/>
          <w:sz w:val="22"/>
        </w:rPr>
        <w:t xml:space="preserve">              </w:t>
      </w:r>
      <w:r w:rsidRPr="006B59B7">
        <w:rPr>
          <w:rFonts w:ascii="Arial Narrow" w:hAnsi="Arial Narrow"/>
          <w:sz w:val="22"/>
        </w:rPr>
        <w:t xml:space="preserve"> (подпись)                                   ФИО</w:t>
      </w: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E009A9" w:rsidRDefault="00E009A9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7C5A21" w:rsidRDefault="007C5A21" w:rsidP="000717FB">
      <w:p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</w:p>
    <w:p w:rsidR="000717FB" w:rsidRDefault="000717FB" w:rsidP="000717FB">
      <w:pPr>
        <w:tabs>
          <w:tab w:val="left" w:pos="426"/>
          <w:tab w:val="left" w:pos="851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Приложение №3</w:t>
      </w:r>
    </w:p>
    <w:p w:rsidR="009D5868" w:rsidRPr="006B59B7" w:rsidRDefault="009D5868" w:rsidP="009D5868">
      <w:pPr>
        <w:pStyle w:val="a4"/>
        <w:tabs>
          <w:tab w:val="left" w:pos="4678"/>
        </w:tabs>
        <w:jc w:val="center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 w:cstheme="minorBidi"/>
          <w:sz w:val="22"/>
        </w:rPr>
        <w:t xml:space="preserve">                        </w:t>
      </w:r>
      <w:r w:rsidRPr="006B59B7">
        <w:rPr>
          <w:rFonts w:ascii="Arial Narrow" w:hAnsi="Arial Narrow"/>
          <w:color w:val="000000"/>
          <w:sz w:val="22"/>
        </w:rPr>
        <w:t>к   Положению</w:t>
      </w:r>
    </w:p>
    <w:p w:rsidR="009D5868" w:rsidRPr="006B59B7" w:rsidRDefault="009D5868" w:rsidP="009D5868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о р</w:t>
      </w:r>
      <w:r>
        <w:rPr>
          <w:rFonts w:ascii="Arial Narrow" w:hAnsi="Arial Narrow"/>
          <w:color w:val="000000"/>
          <w:sz w:val="22"/>
        </w:rPr>
        <w:t>айонном</w:t>
      </w:r>
      <w:r w:rsidRPr="006B59B7">
        <w:rPr>
          <w:rFonts w:ascii="Arial Narrow" w:hAnsi="Arial Narrow"/>
          <w:color w:val="000000"/>
          <w:sz w:val="22"/>
        </w:rPr>
        <w:t xml:space="preserve"> профессиональном</w:t>
      </w:r>
    </w:p>
    <w:p w:rsidR="009D5868" w:rsidRPr="006B59B7" w:rsidRDefault="009D5868" w:rsidP="009D5868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</w:r>
      <w:proofErr w:type="gramStart"/>
      <w:r w:rsidRPr="006B59B7">
        <w:rPr>
          <w:rFonts w:ascii="Arial Narrow" w:hAnsi="Arial Narrow"/>
          <w:color w:val="000000"/>
          <w:sz w:val="22"/>
        </w:rPr>
        <w:t>конкурсе</w:t>
      </w:r>
      <w:proofErr w:type="gramEnd"/>
      <w:r w:rsidRPr="006B59B7">
        <w:rPr>
          <w:rFonts w:ascii="Arial Narrow" w:hAnsi="Arial Narrow"/>
          <w:color w:val="000000"/>
          <w:sz w:val="22"/>
        </w:rPr>
        <w:t xml:space="preserve"> классных руководителей </w:t>
      </w:r>
    </w:p>
    <w:p w:rsidR="009D5868" w:rsidRDefault="009D5868" w:rsidP="009D5868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«Лучший классный руководитель»</w:t>
      </w:r>
    </w:p>
    <w:p w:rsidR="00E132B7" w:rsidRDefault="00E132B7" w:rsidP="00E132B7">
      <w:pPr>
        <w:spacing w:after="0" w:line="240" w:lineRule="auto"/>
        <w:jc w:val="center"/>
        <w:textAlignment w:val="baseline"/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</w:pPr>
    </w:p>
    <w:p w:rsidR="00E132B7" w:rsidRPr="00E132B7" w:rsidRDefault="00E132B7" w:rsidP="00E132B7">
      <w:pPr>
        <w:spacing w:after="0" w:line="240" w:lineRule="auto"/>
        <w:jc w:val="center"/>
        <w:textAlignment w:val="baseline"/>
        <w:rPr>
          <w:rFonts w:ascii="Arial Narrow" w:eastAsia="Times New Roman" w:hAnsi="Arial Narrow" w:cs="Tahoma"/>
          <w:lang w:eastAsia="ru-RU"/>
        </w:rPr>
      </w:pPr>
      <w:r w:rsidRPr="00E132B7"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 xml:space="preserve">Информационная карта участника </w:t>
      </w:r>
      <w:r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 xml:space="preserve">районного </w:t>
      </w:r>
    </w:p>
    <w:p w:rsidR="00E132B7" w:rsidRDefault="00E132B7" w:rsidP="00E132B7">
      <w:pPr>
        <w:spacing w:after="0" w:line="240" w:lineRule="auto"/>
        <w:jc w:val="center"/>
        <w:textAlignment w:val="baseline"/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</w:pPr>
      <w:r w:rsidRPr="00E132B7"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>конкурса «</w:t>
      </w:r>
      <w:r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>Лучший классный руководитель</w:t>
      </w:r>
      <w:r w:rsidRPr="00E132B7"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  <w:t>»</w:t>
      </w:r>
    </w:p>
    <w:p w:rsidR="00807592" w:rsidRDefault="00807592" w:rsidP="007C5A21">
      <w:pPr>
        <w:spacing w:after="0" w:line="240" w:lineRule="auto"/>
        <w:textAlignment w:val="baseline"/>
        <w:rPr>
          <w:rFonts w:ascii="Arial Narrow" w:eastAsia="Times New Roman" w:hAnsi="Arial Narrow" w:cs="Tahoma"/>
          <w:bCs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32B7" w:rsidRPr="00807592" w:rsidTr="00E132B7">
        <w:tc>
          <w:tcPr>
            <w:tcW w:w="4785" w:type="dxa"/>
          </w:tcPr>
          <w:p w:rsidR="00E132B7" w:rsidRPr="00807592" w:rsidRDefault="00E132B7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(фотопортрет 4х6 см)</w:t>
            </w:r>
          </w:p>
          <w:p w:rsidR="00E132B7" w:rsidRPr="00807592" w:rsidRDefault="00E132B7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  <w:p w:rsidR="00E132B7" w:rsidRPr="00807592" w:rsidRDefault="00E132B7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  <w:p w:rsidR="00E132B7" w:rsidRPr="00807592" w:rsidRDefault="00E132B7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  <w:tc>
          <w:tcPr>
            <w:tcW w:w="4786" w:type="dxa"/>
          </w:tcPr>
          <w:p w:rsidR="00E132B7" w:rsidRDefault="00E132B7" w:rsidP="00E132B7">
            <w:pPr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Ф</w:t>
            </w:r>
            <w:r w:rsidR="003B5D49">
              <w:rPr>
                <w:rFonts w:ascii="Arial Narrow" w:eastAsia="Times New Roman" w:hAnsi="Arial Narrow" w:cs="Tahoma"/>
                <w:sz w:val="22"/>
                <w:lang w:eastAsia="ru-RU"/>
              </w:rPr>
              <w:t>амилия________________________</w:t>
            </w:r>
          </w:p>
          <w:p w:rsidR="003B5D49" w:rsidRDefault="003B5D49" w:rsidP="00E132B7">
            <w:pPr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Имя____________________________</w:t>
            </w:r>
          </w:p>
          <w:p w:rsidR="003B5D49" w:rsidRPr="00807592" w:rsidRDefault="003B5D49" w:rsidP="00E132B7">
            <w:pPr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Отчество________________________</w:t>
            </w:r>
          </w:p>
          <w:p w:rsidR="00E132B7" w:rsidRPr="00807592" w:rsidRDefault="003B5D49" w:rsidP="00E132B7">
            <w:pPr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участника</w:t>
            </w:r>
            <w:r w:rsidR="00E132B7"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</w:t>
            </w:r>
          </w:p>
        </w:tc>
      </w:tr>
      <w:tr w:rsidR="00807592" w:rsidRPr="00807592" w:rsidTr="00E132B7">
        <w:tc>
          <w:tcPr>
            <w:tcW w:w="4785" w:type="dxa"/>
          </w:tcPr>
          <w:p w:rsidR="00807592" w:rsidRPr="00807592" w:rsidRDefault="00807592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1. Общие сведения</w:t>
            </w:r>
          </w:p>
        </w:tc>
        <w:tc>
          <w:tcPr>
            <w:tcW w:w="4786" w:type="dxa"/>
          </w:tcPr>
          <w:p w:rsidR="00807592" w:rsidRPr="00807592" w:rsidRDefault="00807592" w:rsidP="00E132B7">
            <w:pPr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E132B7" w:rsidRPr="00807592" w:rsidTr="00E132B7">
        <w:tc>
          <w:tcPr>
            <w:tcW w:w="4785" w:type="dxa"/>
          </w:tcPr>
          <w:p w:rsidR="00E132B7" w:rsidRPr="00807592" w:rsidRDefault="00E132B7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Дата рождения (день, месяц, год), место рождения</w:t>
            </w:r>
          </w:p>
        </w:tc>
        <w:tc>
          <w:tcPr>
            <w:tcW w:w="4786" w:type="dxa"/>
          </w:tcPr>
          <w:p w:rsidR="00E132B7" w:rsidRPr="00807592" w:rsidRDefault="00E132B7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B93151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Адрес школьного сайта в Интернете,</w:t>
            </w: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где можно познакомиться с участником и публикуемыми им материалами</w:t>
            </w: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(при наличии)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3B5D49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 w:rsidRPr="003B5D49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2. Работа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Занимаемая должность, преподаваемые предметы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Классное руководство в настоящее время, в каком классе</w:t>
            </w: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, количество </w:t>
            </w:r>
            <w:proofErr w:type="gramStart"/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обучающихся</w:t>
            </w:r>
            <w:proofErr w:type="gramEnd"/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в классе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3.Образование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Дополнительное профессиональное образование по диплому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E132B7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sz w:val="22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786" w:type="dxa"/>
          </w:tcPr>
          <w:p w:rsidR="00564AED" w:rsidRPr="00807592" w:rsidRDefault="00564AED" w:rsidP="00E132B7">
            <w:pPr>
              <w:jc w:val="center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4.</w:t>
            </w:r>
            <w:r w:rsidRPr="00807592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Общественная деятельность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Участие в деятельности Управляющего совета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Участие в разработке и реализации муниципальных, краевых, федеральных, международных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5. Досуг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Хобби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 w:rsidRPr="00807592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6.Контакты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Мобильный телефон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Личная электронная почта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531FA2" w:rsidRDefault="00564AED" w:rsidP="00B17B19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Адрес личного сайта в Интернете, </w:t>
            </w:r>
            <w:proofErr w:type="spellStart"/>
            <w:r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t>блога</w:t>
            </w:r>
            <w:proofErr w:type="spellEnd"/>
            <w:r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t>, чата</w:t>
            </w:r>
            <w:r w:rsidR="00A157B6"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t>, форума</w:t>
            </w:r>
            <w:r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для общения</w:t>
            </w:r>
            <w:r w:rsidR="00B17B19"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, обсуждения, консультирования </w:t>
            </w:r>
            <w:r w:rsidR="00B17B19"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lastRenderedPageBreak/>
              <w:t xml:space="preserve">с </w:t>
            </w:r>
            <w:r w:rsidRPr="00531FA2">
              <w:rPr>
                <w:rFonts w:ascii="Arial Narrow" w:eastAsia="Times New Roman" w:hAnsi="Arial Narrow" w:cs="Tahoma"/>
                <w:sz w:val="22"/>
                <w:lang w:eastAsia="ru-RU"/>
              </w:rPr>
              <w:t>родителями, детьми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950B58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 w:rsidRPr="00950B58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lastRenderedPageBreak/>
              <w:t>7. Профессиональные ценности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Почему нравится работать в школе?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Pr="007C5A21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b/>
                <w:sz w:val="22"/>
                <w:lang w:eastAsia="ru-RU"/>
              </w:rPr>
            </w:pPr>
            <w:r w:rsidRPr="007C5A21">
              <w:rPr>
                <w:rFonts w:ascii="Arial Narrow" w:eastAsia="Times New Roman" w:hAnsi="Arial Narrow" w:cs="Tahoma"/>
                <w:b/>
                <w:sz w:val="22"/>
                <w:lang w:eastAsia="ru-RU"/>
              </w:rPr>
              <w:t>8. Приложения</w:t>
            </w:r>
          </w:p>
        </w:tc>
        <w:tc>
          <w:tcPr>
            <w:tcW w:w="4786" w:type="dxa"/>
          </w:tcPr>
          <w:p w:rsidR="00564AED" w:rsidRPr="00807592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  <w:tr w:rsidR="00564AED" w:rsidRPr="00807592" w:rsidTr="00E132B7">
        <w:tc>
          <w:tcPr>
            <w:tcW w:w="4785" w:type="dxa"/>
          </w:tcPr>
          <w:p w:rsidR="00564AED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Подборка цветных фотографий:</w:t>
            </w:r>
          </w:p>
          <w:p w:rsidR="00564AED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- портрет 9х13</w:t>
            </w:r>
          </w:p>
          <w:p w:rsidR="00564AED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- </w:t>
            </w:r>
            <w:proofErr w:type="gramStart"/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жанровая</w:t>
            </w:r>
            <w:proofErr w:type="gramEnd"/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 xml:space="preserve"> (с учебного занятия, внеклассного мероприятия, педагогического совещания и т.п.)</w:t>
            </w:r>
          </w:p>
          <w:p w:rsidR="00564AED" w:rsidRPr="00950B58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- дополнительные жанровые фотографии (не более 5)</w:t>
            </w:r>
          </w:p>
        </w:tc>
        <w:tc>
          <w:tcPr>
            <w:tcW w:w="4786" w:type="dxa"/>
          </w:tcPr>
          <w:p w:rsidR="00564AED" w:rsidRPr="00950B58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ins w:id="0" w:author="Unknown">
              <w:r w:rsidRPr="00950B58">
                <w:rPr>
                  <w:rFonts w:ascii="Arial Narrow" w:eastAsia="Times New Roman" w:hAnsi="Arial Narrow" w:cs="Tahoma"/>
                  <w:sz w:val="22"/>
                  <w:lang w:eastAsia="ru-RU"/>
                </w:rPr>
                <w:t>Представляется на компакт-диске в формате JPEG («*.</w:t>
              </w:r>
              <w:proofErr w:type="spellStart"/>
              <w:r w:rsidRPr="00950B58">
                <w:rPr>
                  <w:rFonts w:ascii="Arial Narrow" w:eastAsia="Times New Roman" w:hAnsi="Arial Narrow" w:cs="Tahoma"/>
                  <w:sz w:val="22"/>
                  <w:lang w:eastAsia="ru-RU"/>
                </w:rPr>
                <w:t>jpg</w:t>
              </w:r>
              <w:proofErr w:type="spellEnd"/>
              <w:r w:rsidRPr="00950B58">
                <w:rPr>
                  <w:rFonts w:ascii="Arial Narrow" w:eastAsia="Times New Roman" w:hAnsi="Arial Narrow" w:cs="Tahoma"/>
                  <w:sz w:val="22"/>
                  <w:lang w:eastAsia="ru-RU"/>
                </w:rPr>
                <w:t>») с разрешением не менее 300 точек на дюйм без уменьшения исходного размера</w:t>
              </w:r>
            </w:ins>
          </w:p>
        </w:tc>
      </w:tr>
      <w:tr w:rsidR="00564AED" w:rsidRPr="00807592" w:rsidTr="00E132B7">
        <w:tc>
          <w:tcPr>
            <w:tcW w:w="4785" w:type="dxa"/>
          </w:tcPr>
          <w:p w:rsidR="00564AED" w:rsidRPr="00950B58" w:rsidRDefault="00564AED" w:rsidP="00564AED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2"/>
                <w:lang w:eastAsia="ru-RU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 (предоставляется в количестве не более 5)</w:t>
            </w:r>
          </w:p>
        </w:tc>
        <w:tc>
          <w:tcPr>
            <w:tcW w:w="4786" w:type="dxa"/>
          </w:tcPr>
          <w:p w:rsidR="00564AED" w:rsidRPr="00950B58" w:rsidRDefault="00564AED" w:rsidP="00807592">
            <w:pPr>
              <w:jc w:val="both"/>
              <w:textAlignment w:val="baseline"/>
              <w:rPr>
                <w:rFonts w:ascii="Arial Narrow" w:eastAsia="Times New Roman" w:hAnsi="Arial Narrow" w:cs="Tahoma"/>
                <w:sz w:val="22"/>
                <w:lang w:eastAsia="ru-RU"/>
              </w:rPr>
            </w:pPr>
          </w:p>
        </w:tc>
      </w:tr>
    </w:tbl>
    <w:p w:rsidR="002B4651" w:rsidRPr="006B59B7" w:rsidRDefault="002B4651" w:rsidP="002B4651">
      <w:pPr>
        <w:pStyle w:val="a4"/>
        <w:rPr>
          <w:rFonts w:ascii="Arial Narrow" w:hAnsi="Arial Narrow"/>
          <w:sz w:val="22"/>
        </w:rPr>
      </w:pPr>
    </w:p>
    <w:p w:rsidR="009D5868" w:rsidRDefault="007C5A21" w:rsidP="007C5A2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Достоверность сведений, представленных в информационной карте, подтверждаю:</w:t>
      </w:r>
    </w:p>
    <w:p w:rsidR="003B5D49" w:rsidRDefault="003B5D49" w:rsidP="007C5A2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</w:p>
    <w:p w:rsidR="007C5A21" w:rsidRDefault="007C5A21" w:rsidP="007C5A2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«____»  __________________</w:t>
      </w:r>
      <w:r w:rsidR="003B5D49">
        <w:rPr>
          <w:rFonts w:ascii="Arial Narrow" w:hAnsi="Arial Narrow"/>
        </w:rPr>
        <w:t xml:space="preserve">     20       г</w:t>
      </w:r>
      <w:r>
        <w:rPr>
          <w:rFonts w:ascii="Arial Narrow" w:hAnsi="Arial Narrow"/>
        </w:rPr>
        <w:t xml:space="preserve"> __________________                       __________________</w:t>
      </w:r>
    </w:p>
    <w:p w:rsidR="007C5A21" w:rsidRDefault="007C5A21" w:rsidP="007C5A21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(подпись)             </w:t>
      </w:r>
      <w:r w:rsidR="003B5D49">
        <w:rPr>
          <w:rFonts w:ascii="Arial Narrow" w:hAnsi="Arial Narrow"/>
        </w:rPr>
        <w:t xml:space="preserve">           (</w:t>
      </w:r>
      <w:r>
        <w:rPr>
          <w:rFonts w:ascii="Arial Narrow" w:hAnsi="Arial Narrow"/>
        </w:rPr>
        <w:t>Фамилия</w:t>
      </w:r>
      <w:r w:rsidR="003B5D49">
        <w:rPr>
          <w:rFonts w:ascii="Arial Narrow" w:hAnsi="Arial Narrow"/>
        </w:rPr>
        <w:t>, имя</w:t>
      </w:r>
      <w:r w:rsidR="00923E52">
        <w:rPr>
          <w:rFonts w:ascii="Arial Narrow" w:hAnsi="Arial Narrow"/>
        </w:rPr>
        <w:t>,</w:t>
      </w:r>
      <w:r w:rsidR="003B5D49">
        <w:rPr>
          <w:rFonts w:ascii="Arial Narrow" w:hAnsi="Arial Narrow"/>
        </w:rPr>
        <w:t xml:space="preserve"> отчество</w:t>
      </w:r>
      <w:r>
        <w:rPr>
          <w:rFonts w:ascii="Arial Narrow" w:hAnsi="Arial Narrow"/>
        </w:rPr>
        <w:t xml:space="preserve"> участника</w:t>
      </w:r>
      <w:r w:rsidR="003B5D4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     </w:t>
      </w:r>
    </w:p>
    <w:p w:rsidR="009D5868" w:rsidRDefault="009D5868" w:rsidP="000717FB">
      <w:pPr>
        <w:tabs>
          <w:tab w:val="left" w:pos="426"/>
          <w:tab w:val="left" w:pos="851"/>
        </w:tabs>
        <w:spacing w:after="0" w:line="240" w:lineRule="auto"/>
        <w:jc w:val="right"/>
        <w:rPr>
          <w:rFonts w:ascii="Arial Narrow" w:hAnsi="Arial Narrow"/>
        </w:rPr>
      </w:pPr>
    </w:p>
    <w:p w:rsidR="00C9576C" w:rsidRDefault="00C9576C" w:rsidP="00C12BDD">
      <w:pPr>
        <w:tabs>
          <w:tab w:val="left" w:pos="426"/>
          <w:tab w:val="left" w:pos="851"/>
        </w:tabs>
        <w:spacing w:after="0" w:line="240" w:lineRule="auto"/>
        <w:jc w:val="right"/>
        <w:rPr>
          <w:rFonts w:ascii="Arial Narrow" w:hAnsi="Arial Narrow"/>
        </w:rPr>
      </w:pPr>
    </w:p>
    <w:p w:rsidR="00C12BDD" w:rsidRDefault="00C12BDD" w:rsidP="00C12BDD">
      <w:pPr>
        <w:tabs>
          <w:tab w:val="left" w:pos="426"/>
          <w:tab w:val="left" w:pos="851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Приложение №</w:t>
      </w:r>
      <w:r w:rsidR="003D2783">
        <w:rPr>
          <w:rFonts w:ascii="Arial Narrow" w:hAnsi="Arial Narrow"/>
        </w:rPr>
        <w:t xml:space="preserve"> 4</w:t>
      </w:r>
    </w:p>
    <w:p w:rsidR="00C12BDD" w:rsidRPr="006B59B7" w:rsidRDefault="00C12BDD" w:rsidP="00C12BDD">
      <w:pPr>
        <w:pStyle w:val="a4"/>
        <w:tabs>
          <w:tab w:val="left" w:pos="4678"/>
        </w:tabs>
        <w:jc w:val="center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 w:cstheme="minorBidi"/>
          <w:sz w:val="22"/>
        </w:rPr>
        <w:t xml:space="preserve">                        </w:t>
      </w:r>
      <w:r w:rsidRPr="006B59B7">
        <w:rPr>
          <w:rFonts w:ascii="Arial Narrow" w:hAnsi="Arial Narrow"/>
          <w:color w:val="000000"/>
          <w:sz w:val="22"/>
        </w:rPr>
        <w:t>к   Положению</w:t>
      </w:r>
    </w:p>
    <w:p w:rsidR="00C12BDD" w:rsidRPr="006B59B7" w:rsidRDefault="00C12BDD" w:rsidP="00C12BDD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о р</w:t>
      </w:r>
      <w:r>
        <w:rPr>
          <w:rFonts w:ascii="Arial Narrow" w:hAnsi="Arial Narrow"/>
          <w:color w:val="000000"/>
          <w:sz w:val="22"/>
        </w:rPr>
        <w:t>айонном</w:t>
      </w:r>
      <w:r w:rsidRPr="006B59B7">
        <w:rPr>
          <w:rFonts w:ascii="Arial Narrow" w:hAnsi="Arial Narrow"/>
          <w:color w:val="000000"/>
          <w:sz w:val="22"/>
        </w:rPr>
        <w:t xml:space="preserve"> профессиональном</w:t>
      </w:r>
    </w:p>
    <w:p w:rsidR="00C12BDD" w:rsidRPr="006B59B7" w:rsidRDefault="00C12BDD" w:rsidP="00C12BDD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</w:r>
      <w:proofErr w:type="gramStart"/>
      <w:r w:rsidRPr="006B59B7">
        <w:rPr>
          <w:rFonts w:ascii="Arial Narrow" w:hAnsi="Arial Narrow"/>
          <w:color w:val="000000"/>
          <w:sz w:val="22"/>
        </w:rPr>
        <w:t>конкурсе</w:t>
      </w:r>
      <w:proofErr w:type="gramEnd"/>
      <w:r w:rsidRPr="006B59B7">
        <w:rPr>
          <w:rFonts w:ascii="Arial Narrow" w:hAnsi="Arial Narrow"/>
          <w:color w:val="000000"/>
          <w:sz w:val="22"/>
        </w:rPr>
        <w:t xml:space="preserve"> классных руководителей </w:t>
      </w:r>
    </w:p>
    <w:p w:rsidR="00C12BDD" w:rsidRPr="006B59B7" w:rsidRDefault="00C12BDD" w:rsidP="00C12BDD">
      <w:pPr>
        <w:pStyle w:val="a4"/>
        <w:tabs>
          <w:tab w:val="left" w:pos="4678"/>
        </w:tabs>
        <w:rPr>
          <w:rFonts w:ascii="Arial Narrow" w:hAnsi="Arial Narrow"/>
          <w:color w:val="000000"/>
          <w:sz w:val="22"/>
        </w:rPr>
      </w:pPr>
      <w:r w:rsidRPr="006B59B7">
        <w:rPr>
          <w:rFonts w:ascii="Arial Narrow" w:hAnsi="Arial Narrow"/>
          <w:color w:val="000000"/>
          <w:sz w:val="22"/>
        </w:rPr>
        <w:tab/>
        <w:t>«Лучший классный руководитель»</w:t>
      </w:r>
    </w:p>
    <w:p w:rsidR="000717FB" w:rsidRDefault="000717FB" w:rsidP="00C12BD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Arial Narrow" w:hAnsi="Arial Narrow"/>
        </w:rPr>
      </w:pPr>
    </w:p>
    <w:p w:rsidR="00C12BDD" w:rsidRDefault="00C12BDD" w:rsidP="00C12BD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Arial Narrow" w:hAnsi="Arial Narrow"/>
        </w:rPr>
      </w:pPr>
    </w:p>
    <w:p w:rsidR="00C12BDD" w:rsidRDefault="00C12BDD" w:rsidP="00C12BDD">
      <w:pPr>
        <w:pStyle w:val="a4"/>
        <w:tabs>
          <w:tab w:val="left" w:pos="4678"/>
        </w:tabs>
        <w:jc w:val="center"/>
        <w:rPr>
          <w:rFonts w:ascii="Arial Narrow" w:hAnsi="Arial Narrow"/>
          <w:sz w:val="22"/>
        </w:rPr>
      </w:pPr>
      <w:r w:rsidRPr="00C12BDD">
        <w:rPr>
          <w:rFonts w:ascii="Arial Narrow" w:hAnsi="Arial Narrow"/>
          <w:sz w:val="22"/>
        </w:rPr>
        <w:t xml:space="preserve">ОТЧЕТ </w:t>
      </w:r>
    </w:p>
    <w:p w:rsidR="00C12BDD" w:rsidRPr="00C12BDD" w:rsidRDefault="00C12BDD" w:rsidP="00C12BDD">
      <w:pPr>
        <w:pStyle w:val="a4"/>
        <w:tabs>
          <w:tab w:val="left" w:pos="4678"/>
        </w:tabs>
        <w:jc w:val="center"/>
        <w:rPr>
          <w:rFonts w:ascii="Arial Narrow" w:hAnsi="Arial Narrow"/>
          <w:color w:val="000000"/>
          <w:sz w:val="22"/>
        </w:rPr>
      </w:pPr>
      <w:r w:rsidRPr="00C12BDD">
        <w:rPr>
          <w:rFonts w:ascii="Arial Narrow" w:hAnsi="Arial Narrow"/>
          <w:sz w:val="22"/>
        </w:rPr>
        <w:t xml:space="preserve">о проведении школьного этапа </w:t>
      </w:r>
      <w:r w:rsidRPr="00C12BDD">
        <w:rPr>
          <w:rFonts w:ascii="Arial Narrow" w:hAnsi="Arial Narrow"/>
          <w:color w:val="000000"/>
          <w:sz w:val="22"/>
        </w:rPr>
        <w:t>профессионально</w:t>
      </w:r>
      <w:r>
        <w:rPr>
          <w:rFonts w:ascii="Arial Narrow" w:hAnsi="Arial Narrow"/>
          <w:color w:val="000000"/>
          <w:sz w:val="22"/>
        </w:rPr>
        <w:t>го конкурса</w:t>
      </w:r>
      <w:r w:rsidRPr="00C12BDD">
        <w:rPr>
          <w:rFonts w:ascii="Arial Narrow" w:hAnsi="Arial Narrow"/>
          <w:color w:val="000000"/>
          <w:sz w:val="22"/>
        </w:rPr>
        <w:t xml:space="preserve"> классных руководителей</w:t>
      </w:r>
    </w:p>
    <w:p w:rsidR="00C12BDD" w:rsidRPr="00C12BDD" w:rsidRDefault="00C12BDD" w:rsidP="00C12BDD">
      <w:pPr>
        <w:pStyle w:val="a4"/>
        <w:tabs>
          <w:tab w:val="left" w:pos="4678"/>
        </w:tabs>
        <w:jc w:val="center"/>
        <w:rPr>
          <w:rFonts w:ascii="Arial Narrow" w:hAnsi="Arial Narrow"/>
          <w:color w:val="000000"/>
          <w:sz w:val="22"/>
        </w:rPr>
      </w:pPr>
      <w:r w:rsidRPr="00C12BDD">
        <w:rPr>
          <w:rFonts w:ascii="Arial Narrow" w:hAnsi="Arial Narrow"/>
          <w:color w:val="000000"/>
          <w:sz w:val="22"/>
        </w:rPr>
        <w:t>«Лучший классный руководитель»</w:t>
      </w:r>
    </w:p>
    <w:p w:rsidR="00C12BDD" w:rsidRPr="006B59B7" w:rsidRDefault="00C12BDD" w:rsidP="00C12BDD">
      <w:pPr>
        <w:pStyle w:val="a4"/>
        <w:jc w:val="center"/>
        <w:rPr>
          <w:rFonts w:ascii="Arial Narrow" w:hAnsi="Arial Narrow"/>
          <w:sz w:val="22"/>
        </w:rPr>
      </w:pPr>
      <w:r w:rsidRPr="006B59B7">
        <w:rPr>
          <w:rFonts w:ascii="Arial Narrow" w:hAnsi="Arial Narrow"/>
          <w:bCs/>
          <w:color w:val="000000"/>
          <w:sz w:val="22"/>
        </w:rPr>
        <w:t>________________________________________</w:t>
      </w:r>
    </w:p>
    <w:p w:rsidR="00C12BDD" w:rsidRDefault="00C12BDD" w:rsidP="00C12BDD">
      <w:pPr>
        <w:pStyle w:val="a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(наименование общеобразовательной организации)</w:t>
      </w:r>
    </w:p>
    <w:p w:rsidR="002B4651" w:rsidRPr="006B59B7" w:rsidRDefault="002B4651" w:rsidP="00C12BDD">
      <w:pPr>
        <w:pStyle w:val="a4"/>
        <w:jc w:val="center"/>
        <w:rPr>
          <w:rFonts w:ascii="Arial Narrow" w:hAnsi="Arial Narrow"/>
          <w:sz w:val="22"/>
        </w:rPr>
      </w:pPr>
    </w:p>
    <w:p w:rsidR="00C12BDD" w:rsidRPr="002B4651" w:rsidRDefault="002B4651" w:rsidP="002B4651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Статистическая информация</w:t>
      </w:r>
    </w:p>
    <w:tbl>
      <w:tblPr>
        <w:tblStyle w:val="a5"/>
        <w:tblW w:w="0" w:type="auto"/>
        <w:tblLook w:val="04A0"/>
      </w:tblPr>
      <w:tblGrid>
        <w:gridCol w:w="1902"/>
        <w:gridCol w:w="1727"/>
        <w:gridCol w:w="2280"/>
        <w:gridCol w:w="3662"/>
      </w:tblGrid>
      <w:tr w:rsidR="003D2783" w:rsidTr="00C53517">
        <w:trPr>
          <w:trHeight w:val="1846"/>
        </w:trPr>
        <w:tc>
          <w:tcPr>
            <w:tcW w:w="0" w:type="auto"/>
          </w:tcPr>
          <w:p w:rsidR="003D2783" w:rsidRPr="00E132B7" w:rsidRDefault="003D2783" w:rsidP="00C12BDD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  <w:sz w:val="22"/>
              </w:rPr>
            </w:pPr>
            <w:r w:rsidRPr="00E132B7">
              <w:rPr>
                <w:rFonts w:ascii="Arial Narrow" w:hAnsi="Arial Narrow"/>
                <w:sz w:val="22"/>
              </w:rPr>
              <w:t>Количество классных руководителей в ОО</w:t>
            </w:r>
          </w:p>
        </w:tc>
        <w:tc>
          <w:tcPr>
            <w:tcW w:w="0" w:type="auto"/>
          </w:tcPr>
          <w:p w:rsidR="003D2783" w:rsidRPr="00E132B7" w:rsidRDefault="003D2783" w:rsidP="003D2783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  <w:sz w:val="22"/>
              </w:rPr>
            </w:pPr>
            <w:r w:rsidRPr="00E132B7">
              <w:rPr>
                <w:rFonts w:ascii="Arial Narrow" w:hAnsi="Arial Narrow"/>
                <w:sz w:val="22"/>
              </w:rPr>
              <w:t>Общее количество</w:t>
            </w:r>
          </w:p>
          <w:p w:rsidR="003D2783" w:rsidRPr="00E132B7" w:rsidRDefault="003D2783" w:rsidP="003D2783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</w:rPr>
            </w:pPr>
            <w:r w:rsidRPr="00E132B7">
              <w:rPr>
                <w:rFonts w:ascii="Arial Narrow" w:hAnsi="Arial Narrow"/>
                <w:sz w:val="22"/>
              </w:rPr>
              <w:t>участников школьного этапа Конкурса</w:t>
            </w:r>
            <w:r>
              <w:rPr>
                <w:rFonts w:ascii="Arial Narrow" w:hAnsi="Arial Narrow"/>
                <w:sz w:val="22"/>
              </w:rPr>
              <w:t xml:space="preserve"> (всего/%)</w:t>
            </w:r>
          </w:p>
        </w:tc>
        <w:tc>
          <w:tcPr>
            <w:tcW w:w="0" w:type="auto"/>
          </w:tcPr>
          <w:p w:rsidR="003D2783" w:rsidRPr="00E801E2" w:rsidRDefault="003D2783" w:rsidP="00E801E2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По-фамильный с</w:t>
            </w:r>
            <w:r w:rsidRPr="00E801E2">
              <w:rPr>
                <w:rFonts w:ascii="Arial Narrow" w:hAnsi="Arial Narrow"/>
                <w:sz w:val="22"/>
              </w:rPr>
              <w:t>писок победителей и призеров</w:t>
            </w:r>
            <w:r>
              <w:rPr>
                <w:rFonts w:ascii="Arial Narrow" w:hAnsi="Arial Narrow"/>
                <w:sz w:val="22"/>
              </w:rPr>
              <w:t xml:space="preserve"> с указанием занятого места</w:t>
            </w:r>
          </w:p>
        </w:tc>
        <w:tc>
          <w:tcPr>
            <w:tcW w:w="0" w:type="auto"/>
          </w:tcPr>
          <w:p w:rsidR="003D2783" w:rsidRPr="00E801E2" w:rsidRDefault="003D2783" w:rsidP="00597EDF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Характер</w:t>
            </w:r>
            <w:r w:rsidRPr="00E801E2">
              <w:rPr>
                <w:rFonts w:ascii="Arial Narrow" w:hAnsi="Arial Narrow"/>
                <w:sz w:val="22"/>
              </w:rPr>
              <w:t xml:space="preserve"> поощрения </w:t>
            </w:r>
            <w:r>
              <w:rPr>
                <w:rFonts w:ascii="Arial Narrow" w:hAnsi="Arial Narrow"/>
                <w:sz w:val="22"/>
              </w:rPr>
              <w:t xml:space="preserve">участников Конкурса </w:t>
            </w:r>
            <w:r w:rsidRPr="00E801E2">
              <w:rPr>
                <w:rFonts w:ascii="Arial Narrow" w:hAnsi="Arial Narrow"/>
                <w:sz w:val="22"/>
              </w:rPr>
              <w:t>на</w:t>
            </w:r>
            <w:r>
              <w:rPr>
                <w:rFonts w:ascii="Arial Narrow" w:hAnsi="Arial Narrow"/>
                <w:sz w:val="22"/>
              </w:rPr>
              <w:t xml:space="preserve"> уровне школы (например: грамота, переходящий кубок, ценный подарок, стимулирующие выплаты и т.п.)</w:t>
            </w:r>
          </w:p>
        </w:tc>
      </w:tr>
      <w:tr w:rsidR="003D2783" w:rsidTr="003D2783">
        <w:tc>
          <w:tcPr>
            <w:tcW w:w="0" w:type="auto"/>
          </w:tcPr>
          <w:p w:rsidR="003D2783" w:rsidRPr="00E132B7" w:rsidRDefault="003D2783" w:rsidP="00C12BDD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</w:tcPr>
          <w:p w:rsidR="003D2783" w:rsidRPr="00E132B7" w:rsidRDefault="003D2783" w:rsidP="00C12BDD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3D2783" w:rsidRPr="00E132B7" w:rsidRDefault="003D2783" w:rsidP="00C12BDD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3D2783" w:rsidRPr="00E132B7" w:rsidRDefault="003D2783" w:rsidP="00C12BDD">
            <w:pPr>
              <w:tabs>
                <w:tab w:val="left" w:pos="426"/>
                <w:tab w:val="left" w:pos="851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2B4651" w:rsidRDefault="002B4651" w:rsidP="00C12BD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</w:p>
    <w:p w:rsidR="00C12BDD" w:rsidRPr="002B4651" w:rsidRDefault="00C12BDD" w:rsidP="002B4651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 w:rsidRPr="002B4651">
        <w:rPr>
          <w:rFonts w:ascii="Arial Narrow" w:hAnsi="Arial Narrow"/>
        </w:rPr>
        <w:t>Краткая информация о проведении школьного этапа Конкурса (в произвольной форме).</w:t>
      </w:r>
    </w:p>
    <w:p w:rsidR="00C12BDD" w:rsidRPr="0019097C" w:rsidRDefault="00C12BDD" w:rsidP="00C12BDD">
      <w:pPr>
        <w:pStyle w:val="a4"/>
        <w:jc w:val="center"/>
        <w:rPr>
          <w:rFonts w:ascii="Arial Narrow" w:hAnsi="Arial Narrow"/>
          <w:color w:val="000000"/>
          <w:sz w:val="22"/>
        </w:rPr>
      </w:pPr>
    </w:p>
    <w:p w:rsidR="002B4651" w:rsidRDefault="002B4651" w:rsidP="00C12BDD">
      <w:pPr>
        <w:pStyle w:val="a4"/>
        <w:rPr>
          <w:rFonts w:ascii="Arial Narrow" w:hAnsi="Arial Narrow"/>
          <w:color w:val="000000"/>
          <w:sz w:val="22"/>
        </w:rPr>
      </w:pPr>
    </w:p>
    <w:p w:rsidR="00C12BDD" w:rsidRPr="006B59B7" w:rsidRDefault="00C12BDD" w:rsidP="00C12BDD">
      <w:pPr>
        <w:pStyle w:val="a4"/>
        <w:rPr>
          <w:rFonts w:ascii="Arial Narrow" w:hAnsi="Arial Narrow"/>
          <w:sz w:val="22"/>
        </w:rPr>
      </w:pPr>
      <w:r>
        <w:rPr>
          <w:rFonts w:ascii="Arial Narrow" w:hAnsi="Arial Narrow"/>
          <w:color w:val="000000"/>
          <w:sz w:val="22"/>
        </w:rPr>
        <w:t xml:space="preserve">Директор ОО                                                                 </w:t>
      </w:r>
      <w:r w:rsidRPr="006B59B7">
        <w:rPr>
          <w:rFonts w:ascii="Arial Narrow" w:hAnsi="Arial Narrow"/>
          <w:sz w:val="22"/>
        </w:rPr>
        <w:t>(подпись)                                   ФИО</w:t>
      </w:r>
    </w:p>
    <w:p w:rsidR="00C12BDD" w:rsidRPr="00D2548E" w:rsidRDefault="00C12BDD" w:rsidP="00C12BDD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 Narrow" w:hAnsi="Arial Narrow"/>
        </w:rPr>
      </w:pPr>
    </w:p>
    <w:sectPr w:rsidR="00C12BDD" w:rsidRPr="00D2548E" w:rsidSect="00A5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987"/>
    <w:multiLevelType w:val="hybridMultilevel"/>
    <w:tmpl w:val="01765F98"/>
    <w:lvl w:ilvl="0" w:tplc="49BC1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45455"/>
    <w:multiLevelType w:val="hybridMultilevel"/>
    <w:tmpl w:val="2EB89170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0C0B2480"/>
    <w:multiLevelType w:val="multilevel"/>
    <w:tmpl w:val="487ACBF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">
    <w:nsid w:val="0F2705CA"/>
    <w:multiLevelType w:val="hybridMultilevel"/>
    <w:tmpl w:val="DBEA2BF4"/>
    <w:lvl w:ilvl="0" w:tplc="A9FCD89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D7695"/>
    <w:multiLevelType w:val="hybridMultilevel"/>
    <w:tmpl w:val="0BA07046"/>
    <w:lvl w:ilvl="0" w:tplc="49BC1A4E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18CA278E"/>
    <w:multiLevelType w:val="multilevel"/>
    <w:tmpl w:val="380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C1E4B"/>
    <w:multiLevelType w:val="hybridMultilevel"/>
    <w:tmpl w:val="92C63150"/>
    <w:lvl w:ilvl="0" w:tplc="7B60A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0735"/>
    <w:multiLevelType w:val="hybridMultilevel"/>
    <w:tmpl w:val="3DFC4E64"/>
    <w:lvl w:ilvl="0" w:tplc="7B60A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658F"/>
    <w:multiLevelType w:val="hybridMultilevel"/>
    <w:tmpl w:val="0AD2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43DB"/>
    <w:multiLevelType w:val="hybridMultilevel"/>
    <w:tmpl w:val="E2C65F7E"/>
    <w:lvl w:ilvl="0" w:tplc="7B60A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40515"/>
    <w:multiLevelType w:val="hybridMultilevel"/>
    <w:tmpl w:val="EF10D3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62855"/>
    <w:multiLevelType w:val="hybridMultilevel"/>
    <w:tmpl w:val="29DC32BC"/>
    <w:lvl w:ilvl="0" w:tplc="6B504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1655"/>
    <w:multiLevelType w:val="hybridMultilevel"/>
    <w:tmpl w:val="985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E23BF"/>
    <w:multiLevelType w:val="multilevel"/>
    <w:tmpl w:val="8F2AD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2DF4F6C"/>
    <w:multiLevelType w:val="multilevel"/>
    <w:tmpl w:val="487ACBF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>
    <w:nsid w:val="66C96831"/>
    <w:multiLevelType w:val="hybridMultilevel"/>
    <w:tmpl w:val="C39E3484"/>
    <w:lvl w:ilvl="0" w:tplc="7B60A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21DCA"/>
    <w:multiLevelType w:val="hybridMultilevel"/>
    <w:tmpl w:val="295A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846E0"/>
    <w:multiLevelType w:val="hybridMultilevel"/>
    <w:tmpl w:val="CDCEEC5C"/>
    <w:lvl w:ilvl="0" w:tplc="DA24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A66BD"/>
    <w:multiLevelType w:val="hybridMultilevel"/>
    <w:tmpl w:val="3D62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E2FF7"/>
    <w:multiLevelType w:val="hybridMultilevel"/>
    <w:tmpl w:val="AF76D488"/>
    <w:lvl w:ilvl="0" w:tplc="7B60A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D4255"/>
    <w:multiLevelType w:val="multilevel"/>
    <w:tmpl w:val="B6BA7A5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9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20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4B75"/>
    <w:rsid w:val="00004393"/>
    <w:rsid w:val="00027625"/>
    <w:rsid w:val="00037366"/>
    <w:rsid w:val="00053891"/>
    <w:rsid w:val="000717FB"/>
    <w:rsid w:val="000924BC"/>
    <w:rsid w:val="0009386A"/>
    <w:rsid w:val="000945CB"/>
    <w:rsid w:val="000E03CE"/>
    <w:rsid w:val="001032F6"/>
    <w:rsid w:val="0012272F"/>
    <w:rsid w:val="0012334B"/>
    <w:rsid w:val="001855DC"/>
    <w:rsid w:val="0019097C"/>
    <w:rsid w:val="001A6028"/>
    <w:rsid w:val="001B78DC"/>
    <w:rsid w:val="002021C3"/>
    <w:rsid w:val="00205F88"/>
    <w:rsid w:val="00223C73"/>
    <w:rsid w:val="002B4651"/>
    <w:rsid w:val="002C3E08"/>
    <w:rsid w:val="002D0DB5"/>
    <w:rsid w:val="002E3103"/>
    <w:rsid w:val="002E456C"/>
    <w:rsid w:val="00337855"/>
    <w:rsid w:val="003A3B03"/>
    <w:rsid w:val="003B5D49"/>
    <w:rsid w:val="003D0E8E"/>
    <w:rsid w:val="003D2783"/>
    <w:rsid w:val="003E49F6"/>
    <w:rsid w:val="003F4A27"/>
    <w:rsid w:val="004151CD"/>
    <w:rsid w:val="00424196"/>
    <w:rsid w:val="00446942"/>
    <w:rsid w:val="004531DE"/>
    <w:rsid w:val="00473DAD"/>
    <w:rsid w:val="004C0427"/>
    <w:rsid w:val="004C044F"/>
    <w:rsid w:val="004C5127"/>
    <w:rsid w:val="004C6BF5"/>
    <w:rsid w:val="004D1DD6"/>
    <w:rsid w:val="004D4B75"/>
    <w:rsid w:val="004E70A8"/>
    <w:rsid w:val="0051294A"/>
    <w:rsid w:val="005204B9"/>
    <w:rsid w:val="005228BA"/>
    <w:rsid w:val="00526B1F"/>
    <w:rsid w:val="00531FA2"/>
    <w:rsid w:val="00542232"/>
    <w:rsid w:val="00564AED"/>
    <w:rsid w:val="0057308E"/>
    <w:rsid w:val="00597EDF"/>
    <w:rsid w:val="005A2F49"/>
    <w:rsid w:val="005A4035"/>
    <w:rsid w:val="005B2F2F"/>
    <w:rsid w:val="005D024E"/>
    <w:rsid w:val="005E4043"/>
    <w:rsid w:val="006160F7"/>
    <w:rsid w:val="00622B41"/>
    <w:rsid w:val="00645312"/>
    <w:rsid w:val="00673A36"/>
    <w:rsid w:val="00683C6E"/>
    <w:rsid w:val="006948B9"/>
    <w:rsid w:val="006A7857"/>
    <w:rsid w:val="006B59B7"/>
    <w:rsid w:val="006C6029"/>
    <w:rsid w:val="006F6CBD"/>
    <w:rsid w:val="00721C61"/>
    <w:rsid w:val="0072388C"/>
    <w:rsid w:val="00742F95"/>
    <w:rsid w:val="00790C26"/>
    <w:rsid w:val="007B23AE"/>
    <w:rsid w:val="007C5258"/>
    <w:rsid w:val="007C5A21"/>
    <w:rsid w:val="007E1BC3"/>
    <w:rsid w:val="007F6E29"/>
    <w:rsid w:val="00807592"/>
    <w:rsid w:val="0081494F"/>
    <w:rsid w:val="00826468"/>
    <w:rsid w:val="008551F9"/>
    <w:rsid w:val="0087461D"/>
    <w:rsid w:val="008C47DF"/>
    <w:rsid w:val="008D5A92"/>
    <w:rsid w:val="008D755A"/>
    <w:rsid w:val="008F04F3"/>
    <w:rsid w:val="00923E52"/>
    <w:rsid w:val="00950B58"/>
    <w:rsid w:val="00986443"/>
    <w:rsid w:val="00986E5E"/>
    <w:rsid w:val="009D2326"/>
    <w:rsid w:val="009D5868"/>
    <w:rsid w:val="00A016B5"/>
    <w:rsid w:val="00A03F79"/>
    <w:rsid w:val="00A10DB0"/>
    <w:rsid w:val="00A157B6"/>
    <w:rsid w:val="00A20383"/>
    <w:rsid w:val="00A2106F"/>
    <w:rsid w:val="00A22935"/>
    <w:rsid w:val="00A31051"/>
    <w:rsid w:val="00A50E32"/>
    <w:rsid w:val="00A5736C"/>
    <w:rsid w:val="00A57612"/>
    <w:rsid w:val="00A837A0"/>
    <w:rsid w:val="00AB2027"/>
    <w:rsid w:val="00B17B19"/>
    <w:rsid w:val="00B44AA6"/>
    <w:rsid w:val="00BE7C5A"/>
    <w:rsid w:val="00BF38B4"/>
    <w:rsid w:val="00C016F8"/>
    <w:rsid w:val="00C12BDD"/>
    <w:rsid w:val="00C12DA2"/>
    <w:rsid w:val="00C230D6"/>
    <w:rsid w:val="00C2737C"/>
    <w:rsid w:val="00C63EA2"/>
    <w:rsid w:val="00C9576C"/>
    <w:rsid w:val="00CC221A"/>
    <w:rsid w:val="00CF05DD"/>
    <w:rsid w:val="00CF5CFA"/>
    <w:rsid w:val="00D07D55"/>
    <w:rsid w:val="00D2548E"/>
    <w:rsid w:val="00D5196F"/>
    <w:rsid w:val="00D70B84"/>
    <w:rsid w:val="00D87AB3"/>
    <w:rsid w:val="00E009A9"/>
    <w:rsid w:val="00E064F8"/>
    <w:rsid w:val="00E132B7"/>
    <w:rsid w:val="00E148EB"/>
    <w:rsid w:val="00E318E1"/>
    <w:rsid w:val="00E33A05"/>
    <w:rsid w:val="00E801E2"/>
    <w:rsid w:val="00EF65CD"/>
    <w:rsid w:val="00F17EC2"/>
    <w:rsid w:val="00F20A06"/>
    <w:rsid w:val="00F30DBB"/>
    <w:rsid w:val="00F900C1"/>
    <w:rsid w:val="00FD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75"/>
    <w:pPr>
      <w:ind w:left="720"/>
      <w:contextualSpacing/>
    </w:pPr>
  </w:style>
  <w:style w:type="paragraph" w:styleId="a4">
    <w:name w:val="No Spacing"/>
    <w:uiPriority w:val="1"/>
    <w:qFormat/>
    <w:rsid w:val="00053891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223C7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4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e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B80D-7329-43CF-87B9-4A30433E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12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101</cp:revision>
  <cp:lastPrinted>2016-12-23T05:55:00Z</cp:lastPrinted>
  <dcterms:created xsi:type="dcterms:W3CDTF">2016-11-03T03:20:00Z</dcterms:created>
  <dcterms:modified xsi:type="dcterms:W3CDTF">2017-03-06T03:05:00Z</dcterms:modified>
</cp:coreProperties>
</file>